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D51DD" w14:textId="77777777" w:rsidR="0064082C" w:rsidRPr="00A529D0" w:rsidRDefault="0064082C" w:rsidP="0064082C">
      <w:pPr>
        <w:tabs>
          <w:tab w:val="left" w:pos="540"/>
        </w:tabs>
        <w:jc w:val="center"/>
        <w:rPr>
          <w:b/>
          <w:sz w:val="28"/>
          <w:szCs w:val="28"/>
        </w:rPr>
      </w:pPr>
      <w:r w:rsidRPr="00A529D0">
        <w:rPr>
          <w:b/>
          <w:noProof/>
          <w:sz w:val="28"/>
          <w:szCs w:val="28"/>
        </w:rPr>
        <w:drawing>
          <wp:inline distT="0" distB="0" distL="0" distR="0" wp14:anchorId="3F0FAD0E" wp14:editId="576ECC26">
            <wp:extent cx="571500" cy="657225"/>
            <wp:effectExtent l="0" t="0" r="0" b="9525"/>
            <wp:docPr id="2" name="Рисунок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cstate="print">
                      <a:lum bright="12000" contrast="18000"/>
                      <a:grayscl/>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14:paraId="112A5EE9" w14:textId="77777777" w:rsidR="0064082C" w:rsidRPr="00A529D0" w:rsidRDefault="00601F6E" w:rsidP="0064082C">
      <w:pPr>
        <w:tabs>
          <w:tab w:val="left" w:pos="540"/>
        </w:tabs>
        <w:jc w:val="center"/>
        <w:rPr>
          <w:b/>
          <w:sz w:val="28"/>
          <w:szCs w:val="28"/>
        </w:rPr>
      </w:pPr>
      <w:hyperlink r:id="rId9" w:anchor="_Hlk181604206 1,0,1300,0,,_Администрация муниципального о" w:history="1">
        <w:r w:rsidR="0064082C" w:rsidRPr="00A529D0">
          <w:rPr>
            <w:b/>
            <w:sz w:val="28"/>
            <w:szCs w:val="28"/>
          </w:rPr>
          <w:t>Администрация муниципального образования</w:t>
        </w:r>
      </w:hyperlink>
    </w:p>
    <w:p w14:paraId="2187B908" w14:textId="77777777" w:rsidR="0064082C" w:rsidRPr="00A529D0" w:rsidRDefault="00601F6E" w:rsidP="0064082C">
      <w:pPr>
        <w:tabs>
          <w:tab w:val="left" w:pos="0"/>
        </w:tabs>
        <w:jc w:val="center"/>
        <w:rPr>
          <w:b/>
          <w:sz w:val="28"/>
          <w:szCs w:val="28"/>
        </w:rPr>
      </w:pPr>
      <w:hyperlink r:id="rId10" w:anchor="_Hlk181604206 1,0,1300,0,,_Администрация муниципального о" w:history="1">
        <w:r w:rsidR="0064082C" w:rsidRPr="00A529D0">
          <w:rPr>
            <w:b/>
            <w:sz w:val="28"/>
            <w:szCs w:val="28"/>
          </w:rPr>
          <w:t>Большеколпанское сельское поселение</w:t>
        </w:r>
      </w:hyperlink>
    </w:p>
    <w:p w14:paraId="6ED23E12" w14:textId="77777777" w:rsidR="0064082C" w:rsidRPr="00A529D0" w:rsidRDefault="00601F6E" w:rsidP="0064082C">
      <w:pPr>
        <w:tabs>
          <w:tab w:val="left" w:pos="0"/>
        </w:tabs>
        <w:jc w:val="center"/>
        <w:rPr>
          <w:b/>
          <w:sz w:val="28"/>
          <w:szCs w:val="28"/>
        </w:rPr>
      </w:pPr>
      <w:hyperlink r:id="rId11" w:anchor="_Hlk181604206 1,0,1300,0,,_Администрация муниципального о" w:history="1">
        <w:r w:rsidR="0064082C" w:rsidRPr="00A529D0">
          <w:rPr>
            <w:b/>
            <w:sz w:val="28"/>
            <w:szCs w:val="28"/>
          </w:rPr>
          <w:t>Гатчинского муниципального района</w:t>
        </w:r>
      </w:hyperlink>
    </w:p>
    <w:p w14:paraId="12A43466" w14:textId="77777777" w:rsidR="0064082C" w:rsidRPr="00A529D0" w:rsidRDefault="00601F6E" w:rsidP="0064082C">
      <w:pPr>
        <w:tabs>
          <w:tab w:val="left" w:pos="0"/>
        </w:tabs>
        <w:jc w:val="center"/>
        <w:rPr>
          <w:b/>
          <w:sz w:val="28"/>
          <w:szCs w:val="28"/>
        </w:rPr>
      </w:pPr>
      <w:hyperlink r:id="rId12" w:anchor="_Hlk181604206 1,0,1300,0,,_Администрация муниципального о" w:history="1">
        <w:r w:rsidR="0064082C" w:rsidRPr="00A529D0">
          <w:rPr>
            <w:b/>
            <w:sz w:val="28"/>
            <w:szCs w:val="28"/>
          </w:rPr>
          <w:t>Ленинградской области</w:t>
        </w:r>
      </w:hyperlink>
    </w:p>
    <w:p w14:paraId="407AEA45" w14:textId="77777777" w:rsidR="0064082C" w:rsidRPr="00A529D0" w:rsidRDefault="0064082C" w:rsidP="0064082C">
      <w:pPr>
        <w:tabs>
          <w:tab w:val="left" w:pos="0"/>
        </w:tabs>
        <w:jc w:val="right"/>
        <w:rPr>
          <w:sz w:val="28"/>
          <w:szCs w:val="28"/>
        </w:rPr>
      </w:pPr>
    </w:p>
    <w:p w14:paraId="467A4244" w14:textId="77777777" w:rsidR="0064082C" w:rsidRPr="00A529D0" w:rsidRDefault="0064082C" w:rsidP="0064082C">
      <w:pPr>
        <w:tabs>
          <w:tab w:val="left" w:pos="0"/>
        </w:tabs>
        <w:jc w:val="center"/>
        <w:rPr>
          <w:sz w:val="28"/>
          <w:szCs w:val="28"/>
        </w:rPr>
      </w:pPr>
    </w:p>
    <w:p w14:paraId="5B4D0571" w14:textId="77777777" w:rsidR="0064082C" w:rsidRPr="00A529D0" w:rsidRDefault="00601F6E" w:rsidP="0064082C">
      <w:pPr>
        <w:tabs>
          <w:tab w:val="left" w:pos="0"/>
        </w:tabs>
        <w:jc w:val="center"/>
        <w:rPr>
          <w:b/>
          <w:sz w:val="28"/>
          <w:szCs w:val="28"/>
        </w:rPr>
      </w:pPr>
      <w:hyperlink r:id="rId13" w:anchor="_Hlk181604206 1,0,1300,0,,_Администрация муниципального о" w:history="1">
        <w:r w:rsidR="0064082C" w:rsidRPr="00A529D0">
          <w:rPr>
            <w:b/>
            <w:sz w:val="28"/>
            <w:szCs w:val="28"/>
          </w:rPr>
          <w:t>ПОСТАНОВЛЕНИЕ</w:t>
        </w:r>
      </w:hyperlink>
    </w:p>
    <w:p w14:paraId="34D6989E" w14:textId="77777777" w:rsidR="0064082C" w:rsidRPr="00A529D0" w:rsidRDefault="0064082C" w:rsidP="0064082C">
      <w:pPr>
        <w:tabs>
          <w:tab w:val="left" w:pos="2565"/>
        </w:tabs>
        <w:jc w:val="center"/>
        <w:rPr>
          <w:b/>
          <w:caps/>
          <w:sz w:val="28"/>
          <w:szCs w:val="28"/>
        </w:rPr>
      </w:pPr>
    </w:p>
    <w:p w14:paraId="27A9B3B3" w14:textId="0728762C" w:rsidR="0064082C" w:rsidRPr="00A529D0" w:rsidRDefault="00601F6E" w:rsidP="0064082C">
      <w:pPr>
        <w:spacing w:line="360" w:lineRule="auto"/>
        <w:rPr>
          <w:sz w:val="28"/>
          <w:szCs w:val="28"/>
        </w:rPr>
      </w:pPr>
      <w:r>
        <w:rPr>
          <w:sz w:val="28"/>
          <w:szCs w:val="28"/>
        </w:rPr>
        <w:t>«11</w:t>
      </w:r>
      <w:r w:rsidR="0064082C" w:rsidRPr="00A529D0">
        <w:rPr>
          <w:sz w:val="28"/>
          <w:szCs w:val="28"/>
        </w:rPr>
        <w:t>»</w:t>
      </w:r>
      <w:r>
        <w:rPr>
          <w:sz w:val="28"/>
          <w:szCs w:val="28"/>
        </w:rPr>
        <w:t xml:space="preserve"> августа </w:t>
      </w:r>
      <w:r w:rsidR="0064082C" w:rsidRPr="00A529D0">
        <w:rPr>
          <w:sz w:val="28"/>
          <w:szCs w:val="28"/>
        </w:rPr>
        <w:t>2022 г.</w:t>
      </w:r>
      <w:r w:rsidR="0064082C" w:rsidRPr="00A529D0">
        <w:rPr>
          <w:sz w:val="28"/>
          <w:szCs w:val="28"/>
        </w:rPr>
        <w:tab/>
      </w:r>
      <w:r w:rsidR="0064082C" w:rsidRPr="00A529D0">
        <w:rPr>
          <w:sz w:val="28"/>
          <w:szCs w:val="28"/>
        </w:rPr>
        <w:tab/>
        <w:t xml:space="preserve">                                       </w:t>
      </w:r>
      <w:r w:rsidR="0064082C" w:rsidRPr="00A529D0">
        <w:rPr>
          <w:sz w:val="28"/>
          <w:szCs w:val="28"/>
        </w:rPr>
        <w:tab/>
      </w:r>
      <w:r w:rsidR="0064082C" w:rsidRPr="00A529D0">
        <w:rPr>
          <w:sz w:val="28"/>
          <w:szCs w:val="28"/>
        </w:rPr>
        <w:tab/>
      </w:r>
      <w:r w:rsidR="0064082C" w:rsidRPr="00A529D0">
        <w:rPr>
          <w:sz w:val="28"/>
          <w:szCs w:val="28"/>
        </w:rPr>
        <w:tab/>
        <w:t xml:space="preserve">  №</w:t>
      </w:r>
      <w:r w:rsidR="0064082C" w:rsidRPr="00A529D0">
        <w:rPr>
          <w:sz w:val="28"/>
          <w:szCs w:val="28"/>
          <w:lang w:val="en-US"/>
        </w:rPr>
        <w:t xml:space="preserve"> </w:t>
      </w:r>
      <w:r>
        <w:rPr>
          <w:sz w:val="28"/>
          <w:szCs w:val="28"/>
        </w:rPr>
        <w:t>275</w:t>
      </w:r>
    </w:p>
    <w:p w14:paraId="345FACC0" w14:textId="77777777" w:rsidR="0064082C" w:rsidRPr="00A529D0" w:rsidRDefault="0064082C" w:rsidP="0064082C">
      <w:pPr>
        <w:spacing w:line="360" w:lineRule="auto"/>
        <w:rPr>
          <w:sz w:val="28"/>
          <w:szCs w:val="28"/>
        </w:rPr>
      </w:pP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8"/>
      </w:tblGrid>
      <w:tr w:rsidR="0064082C" w:rsidRPr="00A529D0" w14:paraId="0F396BAD" w14:textId="77777777" w:rsidTr="00B636E9">
        <w:trPr>
          <w:trHeight w:val="88"/>
        </w:trPr>
        <w:tc>
          <w:tcPr>
            <w:tcW w:w="9598" w:type="dxa"/>
            <w:tcBorders>
              <w:top w:val="nil"/>
              <w:left w:val="nil"/>
              <w:bottom w:val="nil"/>
              <w:right w:val="nil"/>
            </w:tcBorders>
            <w:hideMark/>
          </w:tcPr>
          <w:p w14:paraId="5573099B" w14:textId="4BF18FBF" w:rsidR="0064082C" w:rsidRPr="00CF7B2E" w:rsidRDefault="0064082C" w:rsidP="00B636E9">
            <w:pPr>
              <w:autoSpaceDE w:val="0"/>
              <w:autoSpaceDN w:val="0"/>
              <w:adjustRightInd w:val="0"/>
              <w:jc w:val="both"/>
              <w:rPr>
                <w:b/>
                <w:sz w:val="28"/>
                <w:szCs w:val="28"/>
              </w:rPr>
            </w:pPr>
            <w:r w:rsidRPr="00A529D0">
              <w:rPr>
                <w:b/>
                <w:sz w:val="28"/>
                <w:szCs w:val="28"/>
              </w:rPr>
              <w:t xml:space="preserve">Об утверждении  административного регламента предоставления муниципальной </w:t>
            </w:r>
            <w:r w:rsidRPr="00CF7B2E">
              <w:rPr>
                <w:b/>
                <w:sz w:val="28"/>
                <w:szCs w:val="28"/>
              </w:rPr>
              <w:t>услуги «</w:t>
            </w:r>
            <w:r w:rsidRPr="0012735F">
              <w:rPr>
                <w:b/>
                <w:bCs/>
                <w:sz w:val="28"/>
                <w:szCs w:val="28"/>
              </w:rPr>
              <w:t>П</w:t>
            </w:r>
            <w:r>
              <w:rPr>
                <w:b/>
                <w:bCs/>
                <w:sz w:val="28"/>
                <w:szCs w:val="28"/>
              </w:rPr>
              <w:t>риватизация имущества</w:t>
            </w:r>
            <w:r w:rsidRPr="00B6030E">
              <w:rPr>
                <w:b/>
                <w:bCs/>
                <w:sz w:val="28"/>
                <w:szCs w:val="28"/>
              </w:rPr>
              <w:t xml:space="preserve">, </w:t>
            </w:r>
            <w:r>
              <w:rPr>
                <w:b/>
                <w:bCs/>
                <w:sz w:val="28"/>
                <w:szCs w:val="28"/>
              </w:rPr>
              <w:t xml:space="preserve">находящегося в муниципальной собственности» в соответствии с </w:t>
            </w:r>
            <w:r w:rsidRPr="0012735F">
              <w:rPr>
                <w:b/>
                <w:bCs/>
                <w:sz w:val="28"/>
                <w:szCs w:val="28"/>
              </w:rPr>
              <w:t>Ф</w:t>
            </w:r>
            <w:r>
              <w:rPr>
                <w:b/>
                <w:bCs/>
                <w:sz w:val="28"/>
                <w:szCs w:val="28"/>
              </w:rPr>
              <w:t>едеральным законом от 22 июля 2008 года</w:t>
            </w:r>
            <w:r w:rsidRPr="0012735F">
              <w:rPr>
                <w:b/>
                <w:bCs/>
                <w:sz w:val="28"/>
                <w:szCs w:val="28"/>
              </w:rPr>
              <w:t xml:space="preserve"> № 159-ФЗ «О</w:t>
            </w:r>
            <w:r>
              <w:rPr>
                <w:b/>
                <w:bCs/>
                <w:sz w:val="28"/>
                <w:szCs w:val="28"/>
              </w:rPr>
              <w:t>б особенностях отчуждения недвижимого имущества</w:t>
            </w:r>
            <w:r w:rsidRPr="0012735F">
              <w:rPr>
                <w:b/>
                <w:bCs/>
                <w:sz w:val="28"/>
                <w:szCs w:val="28"/>
              </w:rPr>
              <w:t xml:space="preserve">, </w:t>
            </w:r>
            <w:r>
              <w:rPr>
                <w:b/>
                <w:bCs/>
                <w:sz w:val="28"/>
                <w:szCs w:val="28"/>
              </w:rPr>
              <w:t>находящегося в государственной собственности субъектов</w:t>
            </w:r>
            <w:r w:rsidRPr="0012735F">
              <w:rPr>
                <w:b/>
                <w:bCs/>
                <w:sz w:val="28"/>
                <w:szCs w:val="28"/>
              </w:rPr>
              <w:t xml:space="preserve"> Р</w:t>
            </w:r>
            <w:r>
              <w:rPr>
                <w:b/>
                <w:bCs/>
                <w:sz w:val="28"/>
                <w:szCs w:val="28"/>
              </w:rPr>
              <w:t xml:space="preserve">оссийской </w:t>
            </w:r>
            <w:r w:rsidRPr="0012735F">
              <w:rPr>
                <w:b/>
                <w:bCs/>
                <w:sz w:val="28"/>
                <w:szCs w:val="28"/>
              </w:rPr>
              <w:t>Ф</w:t>
            </w:r>
            <w:r>
              <w:rPr>
                <w:b/>
                <w:bCs/>
                <w:sz w:val="28"/>
                <w:szCs w:val="28"/>
              </w:rPr>
              <w:t>едерации или в муниципальной собственности и арендуемого субъектами малого и среднего предпринимательства</w:t>
            </w:r>
            <w:r w:rsidRPr="0012735F">
              <w:rPr>
                <w:b/>
                <w:bCs/>
                <w:sz w:val="28"/>
                <w:szCs w:val="28"/>
              </w:rPr>
              <w:t xml:space="preserve">, </w:t>
            </w:r>
            <w:r>
              <w:rPr>
                <w:b/>
                <w:bCs/>
                <w:sz w:val="28"/>
                <w:szCs w:val="28"/>
              </w:rPr>
              <w:t xml:space="preserve">и о внесении изменений в отдельные законодательные акты </w:t>
            </w:r>
            <w:r w:rsidRPr="0012735F">
              <w:rPr>
                <w:b/>
                <w:bCs/>
                <w:sz w:val="28"/>
                <w:szCs w:val="28"/>
              </w:rPr>
              <w:t>Р</w:t>
            </w:r>
            <w:r>
              <w:rPr>
                <w:b/>
                <w:bCs/>
                <w:sz w:val="28"/>
                <w:szCs w:val="28"/>
              </w:rPr>
              <w:t>оссийской</w:t>
            </w:r>
            <w:r w:rsidRPr="0012735F">
              <w:rPr>
                <w:b/>
                <w:bCs/>
                <w:sz w:val="28"/>
                <w:szCs w:val="28"/>
              </w:rPr>
              <w:t xml:space="preserve"> Ф</w:t>
            </w:r>
            <w:r>
              <w:rPr>
                <w:b/>
                <w:bCs/>
                <w:sz w:val="28"/>
                <w:szCs w:val="28"/>
              </w:rPr>
              <w:t>едерации</w:t>
            </w:r>
            <w:r w:rsidRPr="00CF7B2E">
              <w:rPr>
                <w:b/>
                <w:sz w:val="28"/>
                <w:szCs w:val="28"/>
              </w:rPr>
              <w:t>»</w:t>
            </w:r>
          </w:p>
          <w:p w14:paraId="39446091" w14:textId="77777777" w:rsidR="0064082C" w:rsidRPr="00A529D0" w:rsidRDefault="0064082C" w:rsidP="00B636E9">
            <w:pPr>
              <w:autoSpaceDE w:val="0"/>
              <w:autoSpaceDN w:val="0"/>
              <w:adjustRightInd w:val="0"/>
              <w:rPr>
                <w:bCs/>
                <w:sz w:val="28"/>
                <w:szCs w:val="28"/>
              </w:rPr>
            </w:pPr>
          </w:p>
        </w:tc>
      </w:tr>
    </w:tbl>
    <w:p w14:paraId="28E48CE3" w14:textId="77777777" w:rsidR="0064082C" w:rsidRPr="00A529D0" w:rsidRDefault="0064082C" w:rsidP="0064082C">
      <w:pPr>
        <w:ind w:firstLine="567"/>
        <w:jc w:val="both"/>
        <w:rPr>
          <w:sz w:val="28"/>
          <w:szCs w:val="28"/>
        </w:rPr>
      </w:pPr>
      <w:r w:rsidRPr="00A529D0">
        <w:rPr>
          <w:sz w:val="28"/>
          <w:szCs w:val="28"/>
        </w:rPr>
        <w:t>В соответствие с Федеральными законами от 27.07.2013 г. № 210-ФЗ «Об организации  предоставления  государственных и муниципальных услуг», от 06.10.2003 г. №131-ФЗ «Об общих принципах организации местного самоуправления» (с изменениями), Уставом муниципального образования Большеколпанское сельское поселение Гатчинского муниципального района Ленинградской области,  Постановлением администрации Большеколпанского  сельского поселения от 27.05.2011 г. № 181 «О Порядке разработки и утверждения административных регламентов предоставления муниципальных услуг в МО Большеколпанское сельское поселение», администрация Большеколпанского сельского поселения</w:t>
      </w:r>
    </w:p>
    <w:p w14:paraId="62FDAD6A" w14:textId="77777777" w:rsidR="0064082C" w:rsidRPr="00A529D0" w:rsidRDefault="0064082C" w:rsidP="0064082C">
      <w:pPr>
        <w:ind w:firstLine="567"/>
        <w:jc w:val="both"/>
        <w:rPr>
          <w:sz w:val="28"/>
          <w:szCs w:val="28"/>
        </w:rPr>
      </w:pPr>
    </w:p>
    <w:p w14:paraId="38F2AA41" w14:textId="77777777" w:rsidR="0064082C" w:rsidRPr="00A529D0" w:rsidRDefault="0064082C" w:rsidP="0064082C">
      <w:pPr>
        <w:jc w:val="center"/>
        <w:rPr>
          <w:b/>
          <w:sz w:val="28"/>
          <w:szCs w:val="28"/>
        </w:rPr>
      </w:pPr>
      <w:r w:rsidRPr="00A529D0">
        <w:rPr>
          <w:b/>
          <w:sz w:val="28"/>
          <w:szCs w:val="28"/>
        </w:rPr>
        <w:t>ПОСТАНОВЛЯЕТ:</w:t>
      </w:r>
    </w:p>
    <w:p w14:paraId="507A44EC" w14:textId="77777777" w:rsidR="0064082C" w:rsidRPr="00A529D0" w:rsidRDefault="0064082C" w:rsidP="0064082C">
      <w:pPr>
        <w:jc w:val="both"/>
        <w:rPr>
          <w:sz w:val="28"/>
          <w:szCs w:val="28"/>
        </w:rPr>
      </w:pPr>
    </w:p>
    <w:p w14:paraId="7DB2EC3F" w14:textId="142E7D47" w:rsidR="0064082C" w:rsidRDefault="0064082C" w:rsidP="0064082C">
      <w:pPr>
        <w:widowControl w:val="0"/>
        <w:numPr>
          <w:ilvl w:val="0"/>
          <w:numId w:val="1"/>
        </w:numPr>
        <w:tabs>
          <w:tab w:val="left" w:pos="0"/>
        </w:tabs>
        <w:autoSpaceDE w:val="0"/>
        <w:autoSpaceDN w:val="0"/>
        <w:adjustRightInd w:val="0"/>
        <w:ind w:firstLine="567"/>
        <w:contextualSpacing/>
        <w:jc w:val="both"/>
        <w:outlineLvl w:val="0"/>
        <w:rPr>
          <w:bCs/>
          <w:sz w:val="28"/>
          <w:szCs w:val="28"/>
        </w:rPr>
      </w:pPr>
      <w:r w:rsidRPr="00A529D0">
        <w:rPr>
          <w:bCs/>
          <w:sz w:val="28"/>
          <w:szCs w:val="28"/>
        </w:rPr>
        <w:t xml:space="preserve">Утвердить административный регламент предоставления муниципальной услуги </w:t>
      </w:r>
      <w:r w:rsidRPr="0064082C">
        <w:rPr>
          <w:bCs/>
          <w:sz w:val="28"/>
          <w:szCs w:val="28"/>
        </w:rPr>
        <w:t xml:space="preserve">«Приватизация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w:t>
      </w:r>
      <w:r w:rsidRPr="0064082C">
        <w:rPr>
          <w:bCs/>
          <w:sz w:val="28"/>
          <w:szCs w:val="28"/>
        </w:rPr>
        <w:lastRenderedPageBreak/>
        <w:t>внесении изменений в отдельные законодательные акты Российской Федерации»</w:t>
      </w:r>
      <w:r w:rsidRPr="00A529D0">
        <w:rPr>
          <w:bCs/>
          <w:sz w:val="28"/>
          <w:szCs w:val="28"/>
        </w:rPr>
        <w:t xml:space="preserve"> (Приложение).</w:t>
      </w:r>
    </w:p>
    <w:p w14:paraId="5688C36A" w14:textId="4D67D400" w:rsidR="00C7720B" w:rsidRPr="00C7720B" w:rsidRDefault="00C7720B" w:rsidP="0064082C">
      <w:pPr>
        <w:widowControl w:val="0"/>
        <w:numPr>
          <w:ilvl w:val="0"/>
          <w:numId w:val="1"/>
        </w:numPr>
        <w:tabs>
          <w:tab w:val="left" w:pos="0"/>
        </w:tabs>
        <w:autoSpaceDE w:val="0"/>
        <w:autoSpaceDN w:val="0"/>
        <w:adjustRightInd w:val="0"/>
        <w:ind w:firstLine="567"/>
        <w:contextualSpacing/>
        <w:jc w:val="both"/>
        <w:outlineLvl w:val="0"/>
        <w:rPr>
          <w:bCs/>
          <w:sz w:val="28"/>
          <w:szCs w:val="28"/>
        </w:rPr>
      </w:pPr>
      <w:r w:rsidRPr="00C7720B">
        <w:rPr>
          <w:bCs/>
          <w:sz w:val="28"/>
          <w:szCs w:val="28"/>
        </w:rPr>
        <w:t xml:space="preserve">Признать утратившим силу постановление  </w:t>
      </w:r>
      <w:r w:rsidRPr="00C7720B">
        <w:rPr>
          <w:sz w:val="28"/>
          <w:szCs w:val="28"/>
        </w:rPr>
        <w:t>от</w:t>
      </w:r>
      <w:r>
        <w:rPr>
          <w:sz w:val="28"/>
          <w:szCs w:val="28"/>
        </w:rPr>
        <w:t xml:space="preserve"> </w:t>
      </w:r>
      <w:r w:rsidRPr="00C7720B">
        <w:rPr>
          <w:sz w:val="28"/>
          <w:szCs w:val="28"/>
        </w:rPr>
        <w:t>23 мая 2017  года № 246 «</w:t>
      </w:r>
      <w:r w:rsidRPr="00C7720B">
        <w:rPr>
          <w:bCs/>
          <w:sz w:val="28"/>
          <w:szCs w:val="28"/>
        </w:rPr>
        <w:t>Об утверждении Административного регламента</w:t>
      </w:r>
      <w:r w:rsidRPr="00C7720B">
        <w:rPr>
          <w:sz w:val="28"/>
          <w:szCs w:val="28"/>
        </w:rPr>
        <w:t xml:space="preserve"> предоставления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541E16E9" w14:textId="041E5EFA" w:rsidR="0064082C" w:rsidRPr="00773B71" w:rsidRDefault="0064082C" w:rsidP="0064082C">
      <w:pPr>
        <w:widowControl w:val="0"/>
        <w:numPr>
          <w:ilvl w:val="0"/>
          <w:numId w:val="1"/>
        </w:numPr>
        <w:tabs>
          <w:tab w:val="left" w:pos="0"/>
        </w:tabs>
        <w:autoSpaceDE w:val="0"/>
        <w:autoSpaceDN w:val="0"/>
        <w:adjustRightInd w:val="0"/>
        <w:ind w:firstLine="567"/>
        <w:contextualSpacing/>
        <w:jc w:val="both"/>
        <w:outlineLvl w:val="0"/>
        <w:rPr>
          <w:bCs/>
          <w:sz w:val="28"/>
          <w:szCs w:val="28"/>
        </w:rPr>
      </w:pPr>
      <w:r w:rsidRPr="00A529D0">
        <w:rPr>
          <w:bCs/>
          <w:sz w:val="28"/>
          <w:szCs w:val="28"/>
        </w:rPr>
        <w:t xml:space="preserve">Признать утратившим силу постановление  </w:t>
      </w:r>
      <w:r w:rsidRPr="00A529D0">
        <w:rPr>
          <w:sz w:val="28"/>
          <w:szCs w:val="28"/>
        </w:rPr>
        <w:t xml:space="preserve">от </w:t>
      </w:r>
      <w:r w:rsidR="00C7720B">
        <w:rPr>
          <w:sz w:val="28"/>
          <w:szCs w:val="28"/>
        </w:rPr>
        <w:t xml:space="preserve">31 января </w:t>
      </w:r>
      <w:r>
        <w:rPr>
          <w:sz w:val="28"/>
          <w:szCs w:val="28"/>
        </w:rPr>
        <w:t xml:space="preserve">  201</w:t>
      </w:r>
      <w:r w:rsidR="00C7720B">
        <w:rPr>
          <w:sz w:val="28"/>
          <w:szCs w:val="28"/>
        </w:rPr>
        <w:t>8</w:t>
      </w:r>
      <w:r>
        <w:rPr>
          <w:sz w:val="28"/>
          <w:szCs w:val="28"/>
        </w:rPr>
        <w:t xml:space="preserve"> </w:t>
      </w:r>
      <w:r w:rsidRPr="00A529D0">
        <w:rPr>
          <w:sz w:val="28"/>
          <w:szCs w:val="28"/>
        </w:rPr>
        <w:t xml:space="preserve"> года № </w:t>
      </w:r>
      <w:r w:rsidR="00C7720B">
        <w:rPr>
          <w:sz w:val="28"/>
          <w:szCs w:val="28"/>
        </w:rPr>
        <w:t xml:space="preserve"> 45 </w:t>
      </w:r>
      <w:r w:rsidRPr="00C7720B">
        <w:rPr>
          <w:sz w:val="28"/>
          <w:szCs w:val="28"/>
        </w:rPr>
        <w:t>«</w:t>
      </w:r>
      <w:r w:rsidR="00C7720B" w:rsidRPr="00C7720B">
        <w:rPr>
          <w:bCs/>
          <w:sz w:val="28"/>
          <w:szCs w:val="28"/>
        </w:rPr>
        <w:t xml:space="preserve">О внесении изменений в Административный регламент предоставления муниципальной услуги </w:t>
      </w:r>
      <w:r w:rsidR="00C7720B" w:rsidRPr="00C7720B">
        <w:rPr>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утвержденный постановлением от 23.05.2017 № 246</w:t>
      </w:r>
      <w:r w:rsidRPr="00C7720B">
        <w:rPr>
          <w:sz w:val="28"/>
          <w:szCs w:val="28"/>
        </w:rPr>
        <w:t>».</w:t>
      </w:r>
      <w:r w:rsidRPr="00773B71">
        <w:rPr>
          <w:sz w:val="28"/>
          <w:szCs w:val="28"/>
        </w:rPr>
        <w:t xml:space="preserve"> </w:t>
      </w:r>
    </w:p>
    <w:p w14:paraId="2161C363" w14:textId="77777777" w:rsidR="0064082C" w:rsidRPr="00A529D0" w:rsidRDefault="0064082C" w:rsidP="0064082C">
      <w:pPr>
        <w:widowControl w:val="0"/>
        <w:numPr>
          <w:ilvl w:val="0"/>
          <w:numId w:val="1"/>
        </w:numPr>
        <w:tabs>
          <w:tab w:val="left" w:pos="0"/>
        </w:tabs>
        <w:autoSpaceDE w:val="0"/>
        <w:autoSpaceDN w:val="0"/>
        <w:adjustRightInd w:val="0"/>
        <w:ind w:firstLine="567"/>
        <w:contextualSpacing/>
        <w:jc w:val="both"/>
        <w:outlineLvl w:val="0"/>
        <w:rPr>
          <w:bCs/>
          <w:sz w:val="28"/>
          <w:szCs w:val="28"/>
        </w:rPr>
      </w:pPr>
      <w:r w:rsidRPr="00A529D0">
        <w:rPr>
          <w:sz w:val="28"/>
          <w:szCs w:val="28"/>
        </w:rPr>
        <w:t> Настоящее постановление вступает в силу после официального опубликования и подлежит размещению на официальном сайте администрации Большеколпанского сельского поселения.</w:t>
      </w:r>
    </w:p>
    <w:p w14:paraId="3E915F2B" w14:textId="77777777" w:rsidR="0064082C" w:rsidRPr="00A529D0" w:rsidRDefault="0064082C" w:rsidP="0064082C">
      <w:pPr>
        <w:widowControl w:val="0"/>
        <w:tabs>
          <w:tab w:val="left" w:pos="0"/>
        </w:tabs>
        <w:autoSpaceDE w:val="0"/>
        <w:autoSpaceDN w:val="0"/>
        <w:adjustRightInd w:val="0"/>
        <w:ind w:left="927"/>
        <w:contextualSpacing/>
        <w:jc w:val="both"/>
        <w:outlineLvl w:val="0"/>
        <w:rPr>
          <w:bCs/>
          <w:sz w:val="28"/>
          <w:szCs w:val="28"/>
        </w:rPr>
      </w:pPr>
    </w:p>
    <w:p w14:paraId="69FCC2EB" w14:textId="77777777" w:rsidR="0064082C" w:rsidRPr="00A529D0" w:rsidRDefault="0064082C" w:rsidP="0064082C">
      <w:pPr>
        <w:tabs>
          <w:tab w:val="left" w:pos="0"/>
        </w:tabs>
        <w:ind w:firstLine="567"/>
        <w:rPr>
          <w:sz w:val="28"/>
          <w:szCs w:val="28"/>
        </w:rPr>
      </w:pPr>
    </w:p>
    <w:p w14:paraId="20CEAA75" w14:textId="77777777" w:rsidR="0064082C" w:rsidRPr="00A529D0" w:rsidRDefault="0064082C" w:rsidP="0064082C">
      <w:pPr>
        <w:contextualSpacing/>
        <w:jc w:val="center"/>
        <w:rPr>
          <w:sz w:val="28"/>
          <w:szCs w:val="28"/>
        </w:rPr>
      </w:pPr>
      <w:r w:rsidRPr="00A529D0">
        <w:rPr>
          <w:sz w:val="28"/>
          <w:szCs w:val="28"/>
        </w:rPr>
        <w:t>Глава администрации _________________________ М. В. Бычинина</w:t>
      </w:r>
    </w:p>
    <w:p w14:paraId="336E125C" w14:textId="77777777" w:rsidR="0064082C" w:rsidRDefault="0064082C" w:rsidP="0064082C">
      <w:pPr>
        <w:jc w:val="right"/>
        <w:rPr>
          <w:sz w:val="28"/>
          <w:szCs w:val="28"/>
        </w:rPr>
      </w:pPr>
    </w:p>
    <w:p w14:paraId="20C334AE" w14:textId="77777777" w:rsidR="0064082C" w:rsidRDefault="0064082C" w:rsidP="0064082C">
      <w:pPr>
        <w:jc w:val="right"/>
        <w:rPr>
          <w:sz w:val="28"/>
          <w:szCs w:val="28"/>
        </w:rPr>
      </w:pPr>
    </w:p>
    <w:p w14:paraId="7BC8C835" w14:textId="77777777" w:rsidR="0064082C" w:rsidRDefault="0064082C" w:rsidP="0064082C">
      <w:pPr>
        <w:jc w:val="right"/>
        <w:rPr>
          <w:sz w:val="28"/>
          <w:szCs w:val="28"/>
        </w:rPr>
      </w:pPr>
    </w:p>
    <w:p w14:paraId="60B580A7" w14:textId="77777777" w:rsidR="0064082C" w:rsidRDefault="0064082C" w:rsidP="0064082C">
      <w:pPr>
        <w:jc w:val="right"/>
        <w:rPr>
          <w:sz w:val="28"/>
          <w:szCs w:val="28"/>
        </w:rPr>
      </w:pPr>
    </w:p>
    <w:p w14:paraId="2E1579FC" w14:textId="77777777" w:rsidR="0064082C" w:rsidRDefault="0064082C" w:rsidP="0064082C">
      <w:pPr>
        <w:jc w:val="right"/>
        <w:rPr>
          <w:sz w:val="28"/>
          <w:szCs w:val="28"/>
        </w:rPr>
      </w:pPr>
    </w:p>
    <w:p w14:paraId="08F580EE" w14:textId="77777777" w:rsidR="0064082C" w:rsidRDefault="0064082C" w:rsidP="0064082C">
      <w:pPr>
        <w:jc w:val="right"/>
        <w:rPr>
          <w:sz w:val="28"/>
          <w:szCs w:val="28"/>
        </w:rPr>
      </w:pPr>
    </w:p>
    <w:p w14:paraId="4D5FEFC5" w14:textId="77777777" w:rsidR="0064082C" w:rsidRDefault="0064082C" w:rsidP="0064082C">
      <w:pPr>
        <w:jc w:val="right"/>
        <w:rPr>
          <w:sz w:val="28"/>
          <w:szCs w:val="28"/>
        </w:rPr>
      </w:pPr>
    </w:p>
    <w:p w14:paraId="747E3314" w14:textId="77777777" w:rsidR="0064082C" w:rsidRDefault="0064082C" w:rsidP="0064082C">
      <w:pPr>
        <w:jc w:val="right"/>
        <w:rPr>
          <w:sz w:val="28"/>
          <w:szCs w:val="28"/>
        </w:rPr>
      </w:pPr>
    </w:p>
    <w:p w14:paraId="287A704A" w14:textId="77777777" w:rsidR="0064082C" w:rsidRDefault="0064082C" w:rsidP="0064082C">
      <w:pPr>
        <w:jc w:val="right"/>
        <w:rPr>
          <w:sz w:val="28"/>
          <w:szCs w:val="28"/>
        </w:rPr>
      </w:pPr>
    </w:p>
    <w:p w14:paraId="7C32A19E" w14:textId="77777777" w:rsidR="0064082C" w:rsidRDefault="0064082C" w:rsidP="0064082C">
      <w:pPr>
        <w:jc w:val="right"/>
        <w:rPr>
          <w:sz w:val="28"/>
          <w:szCs w:val="28"/>
        </w:rPr>
      </w:pPr>
    </w:p>
    <w:p w14:paraId="3D6F2954" w14:textId="77777777" w:rsidR="0064082C" w:rsidRDefault="0064082C" w:rsidP="0064082C">
      <w:pPr>
        <w:jc w:val="right"/>
        <w:rPr>
          <w:sz w:val="28"/>
          <w:szCs w:val="28"/>
        </w:rPr>
      </w:pPr>
    </w:p>
    <w:p w14:paraId="6C9149F7" w14:textId="77777777" w:rsidR="0064082C" w:rsidRDefault="0064082C" w:rsidP="0064082C">
      <w:pPr>
        <w:jc w:val="right"/>
        <w:rPr>
          <w:sz w:val="28"/>
          <w:szCs w:val="28"/>
        </w:rPr>
      </w:pPr>
    </w:p>
    <w:p w14:paraId="1CCF6964" w14:textId="77777777" w:rsidR="0064082C" w:rsidRDefault="0064082C" w:rsidP="0064082C">
      <w:pPr>
        <w:jc w:val="right"/>
        <w:rPr>
          <w:sz w:val="28"/>
          <w:szCs w:val="28"/>
        </w:rPr>
      </w:pPr>
    </w:p>
    <w:p w14:paraId="5C0AE117" w14:textId="77777777" w:rsidR="0064082C" w:rsidRDefault="0064082C" w:rsidP="0064082C">
      <w:pPr>
        <w:jc w:val="right"/>
        <w:rPr>
          <w:sz w:val="28"/>
          <w:szCs w:val="28"/>
        </w:rPr>
      </w:pPr>
    </w:p>
    <w:p w14:paraId="286A1F4D" w14:textId="77777777" w:rsidR="0064082C" w:rsidRDefault="0064082C" w:rsidP="0064082C">
      <w:pPr>
        <w:jc w:val="right"/>
        <w:rPr>
          <w:sz w:val="28"/>
          <w:szCs w:val="28"/>
        </w:rPr>
      </w:pPr>
    </w:p>
    <w:p w14:paraId="4F28123B" w14:textId="77777777" w:rsidR="0064082C" w:rsidRPr="00A529D0" w:rsidRDefault="0064082C" w:rsidP="0064082C">
      <w:pPr>
        <w:jc w:val="right"/>
        <w:rPr>
          <w:sz w:val="28"/>
          <w:szCs w:val="28"/>
        </w:rPr>
      </w:pPr>
      <w:r w:rsidRPr="00A529D0">
        <w:rPr>
          <w:sz w:val="28"/>
          <w:szCs w:val="28"/>
        </w:rPr>
        <w:lastRenderedPageBreak/>
        <w:t>ПРИЛОЖЕНИЕ</w:t>
      </w:r>
    </w:p>
    <w:p w14:paraId="4F5032CE" w14:textId="77777777" w:rsidR="0064082C" w:rsidRPr="00A529D0" w:rsidRDefault="0064082C" w:rsidP="0064082C">
      <w:pPr>
        <w:jc w:val="right"/>
        <w:rPr>
          <w:sz w:val="28"/>
          <w:szCs w:val="28"/>
        </w:rPr>
      </w:pPr>
      <w:r w:rsidRPr="00A529D0">
        <w:rPr>
          <w:sz w:val="28"/>
          <w:szCs w:val="28"/>
        </w:rPr>
        <w:t>к Постановлению администрации</w:t>
      </w:r>
    </w:p>
    <w:p w14:paraId="52B9ECB7" w14:textId="77777777" w:rsidR="0064082C" w:rsidRDefault="0064082C" w:rsidP="0064082C">
      <w:pPr>
        <w:jc w:val="right"/>
        <w:rPr>
          <w:sz w:val="28"/>
          <w:szCs w:val="28"/>
        </w:rPr>
      </w:pPr>
      <w:r w:rsidRPr="00A529D0">
        <w:rPr>
          <w:sz w:val="28"/>
          <w:szCs w:val="28"/>
        </w:rPr>
        <w:t xml:space="preserve">Большеколпанского сельского  поселения </w:t>
      </w:r>
    </w:p>
    <w:p w14:paraId="41BB0731" w14:textId="163DCDAA" w:rsidR="0064082C" w:rsidRDefault="0064082C" w:rsidP="0064082C">
      <w:pPr>
        <w:jc w:val="right"/>
        <w:rPr>
          <w:sz w:val="28"/>
          <w:szCs w:val="28"/>
        </w:rPr>
      </w:pPr>
      <w:r>
        <w:rPr>
          <w:sz w:val="28"/>
          <w:szCs w:val="28"/>
        </w:rPr>
        <w:t xml:space="preserve"> </w:t>
      </w:r>
      <w:r w:rsidRPr="00A529D0">
        <w:rPr>
          <w:sz w:val="28"/>
          <w:szCs w:val="28"/>
        </w:rPr>
        <w:t xml:space="preserve">от </w:t>
      </w:r>
      <w:r w:rsidR="00601F6E">
        <w:rPr>
          <w:bCs/>
          <w:sz w:val="28"/>
          <w:szCs w:val="28"/>
        </w:rPr>
        <w:t xml:space="preserve"> «11</w:t>
      </w:r>
      <w:r w:rsidRPr="00A529D0">
        <w:rPr>
          <w:bCs/>
          <w:sz w:val="28"/>
          <w:szCs w:val="28"/>
        </w:rPr>
        <w:t>»</w:t>
      </w:r>
      <w:r w:rsidR="00601F6E">
        <w:rPr>
          <w:bCs/>
          <w:sz w:val="28"/>
          <w:szCs w:val="28"/>
        </w:rPr>
        <w:t xml:space="preserve"> августа</w:t>
      </w:r>
      <w:bookmarkStart w:id="0" w:name="_GoBack"/>
      <w:bookmarkEnd w:id="0"/>
      <w:r w:rsidRPr="00A529D0">
        <w:rPr>
          <w:bCs/>
          <w:sz w:val="28"/>
          <w:szCs w:val="28"/>
        </w:rPr>
        <w:t xml:space="preserve">  2022 г. </w:t>
      </w:r>
      <w:r w:rsidRPr="00A529D0">
        <w:rPr>
          <w:sz w:val="28"/>
          <w:szCs w:val="28"/>
        </w:rPr>
        <w:t xml:space="preserve">№ </w:t>
      </w:r>
      <w:r w:rsidR="00601F6E">
        <w:rPr>
          <w:sz w:val="28"/>
          <w:szCs w:val="28"/>
        </w:rPr>
        <w:t>275</w:t>
      </w:r>
    </w:p>
    <w:p w14:paraId="54398F42" w14:textId="77777777" w:rsidR="0064082C" w:rsidRDefault="0064082C" w:rsidP="0064082C">
      <w:pPr>
        <w:jc w:val="right"/>
        <w:rPr>
          <w:sz w:val="28"/>
          <w:szCs w:val="28"/>
        </w:rPr>
      </w:pPr>
    </w:p>
    <w:p w14:paraId="407913A6" w14:textId="108AAB4C" w:rsidR="002977EA" w:rsidRPr="002977EA" w:rsidRDefault="0064082C" w:rsidP="00B6030E">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w:t>
      </w:r>
      <w:r w:rsidR="002977EA">
        <w:rPr>
          <w:rFonts w:ascii="Times New Roman" w:hAnsi="Times New Roman" w:cs="Times New Roman"/>
          <w:b/>
          <w:bCs/>
          <w:sz w:val="28"/>
          <w:szCs w:val="28"/>
        </w:rPr>
        <w:t>дминистративн</w:t>
      </w:r>
      <w:r>
        <w:rPr>
          <w:rFonts w:ascii="Times New Roman" w:hAnsi="Times New Roman" w:cs="Times New Roman"/>
          <w:b/>
          <w:bCs/>
          <w:sz w:val="28"/>
          <w:szCs w:val="28"/>
        </w:rPr>
        <w:t>ый</w:t>
      </w:r>
      <w:r w:rsidR="002977EA">
        <w:rPr>
          <w:rFonts w:ascii="Times New Roman" w:hAnsi="Times New Roman" w:cs="Times New Roman"/>
          <w:b/>
          <w:bCs/>
          <w:sz w:val="28"/>
          <w:szCs w:val="28"/>
        </w:rPr>
        <w:t xml:space="preserve"> регламент</w:t>
      </w:r>
      <w:r>
        <w:rPr>
          <w:rFonts w:ascii="Times New Roman" w:hAnsi="Times New Roman" w:cs="Times New Roman"/>
          <w:b/>
          <w:bCs/>
          <w:sz w:val="28"/>
          <w:szCs w:val="28"/>
        </w:rPr>
        <w:t xml:space="preserve"> </w:t>
      </w:r>
      <w:r w:rsidR="002977EA">
        <w:rPr>
          <w:rFonts w:ascii="Times New Roman" w:hAnsi="Times New Roman" w:cs="Times New Roman"/>
          <w:b/>
          <w:bCs/>
          <w:sz w:val="28"/>
          <w:szCs w:val="28"/>
        </w:rPr>
        <w:t>предоставления</w:t>
      </w:r>
      <w:r w:rsidR="002977EA" w:rsidRPr="002977EA">
        <w:rPr>
          <w:rFonts w:ascii="Times New Roman" w:hAnsi="Times New Roman" w:cs="Times New Roman"/>
          <w:b/>
          <w:bCs/>
          <w:sz w:val="28"/>
          <w:szCs w:val="28"/>
        </w:rPr>
        <w:t xml:space="preserve"> муниципальной услуги «</w:t>
      </w:r>
      <w:r w:rsidR="0012735F" w:rsidRPr="0012735F">
        <w:rPr>
          <w:rFonts w:ascii="Times New Roman" w:hAnsi="Times New Roman" w:cs="Times New Roman"/>
          <w:b/>
          <w:bCs/>
          <w:sz w:val="28"/>
          <w:szCs w:val="28"/>
        </w:rPr>
        <w:t>П</w:t>
      </w:r>
      <w:r w:rsidR="00B6030E">
        <w:rPr>
          <w:rFonts w:ascii="Times New Roman" w:hAnsi="Times New Roman" w:cs="Times New Roman"/>
          <w:b/>
          <w:bCs/>
          <w:sz w:val="28"/>
          <w:szCs w:val="28"/>
        </w:rPr>
        <w:t>риватизаци</w:t>
      </w:r>
      <w:r w:rsidR="00D66A73">
        <w:rPr>
          <w:rFonts w:ascii="Times New Roman" w:hAnsi="Times New Roman" w:cs="Times New Roman"/>
          <w:b/>
          <w:bCs/>
          <w:sz w:val="28"/>
          <w:szCs w:val="28"/>
        </w:rPr>
        <w:t>я</w:t>
      </w:r>
      <w:r w:rsidR="00B6030E">
        <w:rPr>
          <w:rFonts w:ascii="Times New Roman" w:hAnsi="Times New Roman" w:cs="Times New Roman"/>
          <w:b/>
          <w:bCs/>
          <w:sz w:val="28"/>
          <w:szCs w:val="28"/>
        </w:rPr>
        <w:t xml:space="preserve"> имущества</w:t>
      </w:r>
      <w:r w:rsidR="00B6030E" w:rsidRPr="00B6030E">
        <w:rPr>
          <w:rFonts w:ascii="Times New Roman" w:hAnsi="Times New Roman" w:cs="Times New Roman"/>
          <w:b/>
          <w:bCs/>
          <w:sz w:val="28"/>
          <w:szCs w:val="28"/>
        </w:rPr>
        <w:t xml:space="preserve">, </w:t>
      </w:r>
      <w:r w:rsidR="00B6030E">
        <w:rPr>
          <w:rFonts w:ascii="Times New Roman" w:hAnsi="Times New Roman" w:cs="Times New Roman"/>
          <w:b/>
          <w:bCs/>
          <w:sz w:val="28"/>
          <w:szCs w:val="28"/>
        </w:rPr>
        <w:t xml:space="preserve">находящегося в муниципальной собственности» в соответствии с </w:t>
      </w:r>
      <w:r w:rsidR="0012735F" w:rsidRPr="0012735F">
        <w:rPr>
          <w:rFonts w:ascii="Times New Roman" w:hAnsi="Times New Roman" w:cs="Times New Roman"/>
          <w:b/>
          <w:bCs/>
          <w:sz w:val="28"/>
          <w:szCs w:val="28"/>
        </w:rPr>
        <w:t>Ф</w:t>
      </w:r>
      <w:r w:rsidR="00B6030E">
        <w:rPr>
          <w:rFonts w:ascii="Times New Roman" w:hAnsi="Times New Roman" w:cs="Times New Roman"/>
          <w:b/>
          <w:bCs/>
          <w:sz w:val="28"/>
          <w:szCs w:val="28"/>
        </w:rPr>
        <w:t>едеральным законом от 22 июля 2008 года</w:t>
      </w:r>
      <w:r w:rsidR="0012735F" w:rsidRPr="0012735F">
        <w:rPr>
          <w:rFonts w:ascii="Times New Roman" w:hAnsi="Times New Roman" w:cs="Times New Roman"/>
          <w:b/>
          <w:bCs/>
          <w:sz w:val="28"/>
          <w:szCs w:val="28"/>
        </w:rPr>
        <w:t xml:space="preserve"> № 159-ФЗ «О</w:t>
      </w:r>
      <w:r w:rsidR="00B6030E">
        <w:rPr>
          <w:rFonts w:ascii="Times New Roman" w:hAnsi="Times New Roman" w:cs="Times New Roman"/>
          <w:b/>
          <w:bCs/>
          <w:sz w:val="28"/>
          <w:szCs w:val="28"/>
        </w:rPr>
        <w:t>б особенностях отчуждения недвижимого имущества</w:t>
      </w:r>
      <w:r w:rsidR="0012735F" w:rsidRPr="0012735F">
        <w:rPr>
          <w:rFonts w:ascii="Times New Roman" w:hAnsi="Times New Roman" w:cs="Times New Roman"/>
          <w:b/>
          <w:bCs/>
          <w:sz w:val="28"/>
          <w:szCs w:val="28"/>
        </w:rPr>
        <w:t xml:space="preserve">, </w:t>
      </w:r>
      <w:r w:rsidR="005F0B2B">
        <w:rPr>
          <w:rFonts w:ascii="Times New Roman" w:hAnsi="Times New Roman" w:cs="Times New Roman"/>
          <w:b/>
          <w:bCs/>
          <w:sz w:val="28"/>
          <w:szCs w:val="28"/>
        </w:rPr>
        <w:t>находящегося в государственной собственности субъектов</w:t>
      </w:r>
      <w:r w:rsidR="0012735F" w:rsidRPr="0012735F">
        <w:rPr>
          <w:rFonts w:ascii="Times New Roman" w:hAnsi="Times New Roman" w:cs="Times New Roman"/>
          <w:b/>
          <w:bCs/>
          <w:sz w:val="28"/>
          <w:szCs w:val="28"/>
        </w:rPr>
        <w:t xml:space="preserve"> Р</w:t>
      </w:r>
      <w:r w:rsidR="005F0B2B">
        <w:rPr>
          <w:rFonts w:ascii="Times New Roman" w:hAnsi="Times New Roman" w:cs="Times New Roman"/>
          <w:b/>
          <w:bCs/>
          <w:sz w:val="28"/>
          <w:szCs w:val="28"/>
        </w:rPr>
        <w:t xml:space="preserve">оссийской </w:t>
      </w:r>
      <w:r w:rsidR="0012735F" w:rsidRPr="0012735F">
        <w:rPr>
          <w:rFonts w:ascii="Times New Roman" w:hAnsi="Times New Roman" w:cs="Times New Roman"/>
          <w:b/>
          <w:bCs/>
          <w:sz w:val="28"/>
          <w:szCs w:val="28"/>
        </w:rPr>
        <w:t>Ф</w:t>
      </w:r>
      <w:r w:rsidR="005F0B2B">
        <w:rPr>
          <w:rFonts w:ascii="Times New Roman" w:hAnsi="Times New Roman" w:cs="Times New Roman"/>
          <w:b/>
          <w:bCs/>
          <w:sz w:val="28"/>
          <w:szCs w:val="28"/>
        </w:rPr>
        <w:t>едерации или в муниципальной собственности и арендуемого субъектами малого и среднего предпринимательства</w:t>
      </w:r>
      <w:r w:rsidR="0012735F" w:rsidRPr="0012735F">
        <w:rPr>
          <w:rFonts w:ascii="Times New Roman" w:hAnsi="Times New Roman" w:cs="Times New Roman"/>
          <w:b/>
          <w:bCs/>
          <w:sz w:val="28"/>
          <w:szCs w:val="28"/>
        </w:rPr>
        <w:t xml:space="preserve">, </w:t>
      </w:r>
      <w:r w:rsidR="005F0B2B">
        <w:rPr>
          <w:rFonts w:ascii="Times New Roman" w:hAnsi="Times New Roman" w:cs="Times New Roman"/>
          <w:b/>
          <w:bCs/>
          <w:sz w:val="28"/>
          <w:szCs w:val="28"/>
        </w:rPr>
        <w:t xml:space="preserve">и о внесении изменений в отдельные законодательные акты </w:t>
      </w:r>
      <w:r w:rsidR="0012735F" w:rsidRPr="0012735F">
        <w:rPr>
          <w:rFonts w:ascii="Times New Roman" w:hAnsi="Times New Roman" w:cs="Times New Roman"/>
          <w:b/>
          <w:bCs/>
          <w:sz w:val="28"/>
          <w:szCs w:val="28"/>
        </w:rPr>
        <w:t>Р</w:t>
      </w:r>
      <w:r w:rsidR="005F0B2B">
        <w:rPr>
          <w:rFonts w:ascii="Times New Roman" w:hAnsi="Times New Roman" w:cs="Times New Roman"/>
          <w:b/>
          <w:bCs/>
          <w:sz w:val="28"/>
          <w:szCs w:val="28"/>
        </w:rPr>
        <w:t>оссийской</w:t>
      </w:r>
      <w:r w:rsidR="0012735F" w:rsidRPr="0012735F">
        <w:rPr>
          <w:rFonts w:ascii="Times New Roman" w:hAnsi="Times New Roman" w:cs="Times New Roman"/>
          <w:b/>
          <w:bCs/>
          <w:sz w:val="28"/>
          <w:szCs w:val="28"/>
        </w:rPr>
        <w:t xml:space="preserve"> Ф</w:t>
      </w:r>
      <w:r w:rsidR="005F0B2B">
        <w:rPr>
          <w:rFonts w:ascii="Times New Roman" w:hAnsi="Times New Roman" w:cs="Times New Roman"/>
          <w:b/>
          <w:bCs/>
          <w:sz w:val="28"/>
          <w:szCs w:val="28"/>
        </w:rPr>
        <w:t>едерации</w:t>
      </w:r>
      <w:r w:rsidR="002977EA" w:rsidRPr="002977EA">
        <w:rPr>
          <w:rFonts w:ascii="Times New Roman" w:hAnsi="Times New Roman" w:cs="Times New Roman"/>
          <w:b/>
          <w:bCs/>
          <w:sz w:val="28"/>
          <w:szCs w:val="28"/>
        </w:rPr>
        <w:t>»</w:t>
      </w:r>
    </w:p>
    <w:p w14:paraId="7FF3A87C" w14:textId="77777777" w:rsidR="002977EA" w:rsidRP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 xml:space="preserve">(Сокращенное наименование: </w:t>
      </w:r>
      <w:r w:rsidRPr="00020502">
        <w:rPr>
          <w:rFonts w:ascii="Times New Roman" w:hAnsi="Times New Roman" w:cs="Times New Roman"/>
          <w:bCs/>
          <w:sz w:val="28"/>
          <w:szCs w:val="28"/>
        </w:rPr>
        <w:t>«</w:t>
      </w:r>
      <w:r w:rsidR="005E1F7D" w:rsidRPr="005E1F7D">
        <w:rPr>
          <w:rFonts w:ascii="Times New Roman" w:hAnsi="Times New Roman" w:cs="Times New Roman"/>
          <w:bCs/>
          <w:sz w:val="28"/>
          <w:szCs w:val="28"/>
        </w:rPr>
        <w:t>Приватизация имущества, находящегося в муниципальной собственности</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14:paraId="41938D71" w14:textId="77777777" w:rsidR="002977EA" w:rsidRPr="002977EA" w:rsidRDefault="002977EA" w:rsidP="002977EA">
      <w:pPr>
        <w:pStyle w:val="ConsPlusNormal"/>
        <w:jc w:val="center"/>
        <w:rPr>
          <w:rFonts w:ascii="Times New Roman" w:hAnsi="Times New Roman" w:cs="Times New Roman"/>
          <w:bCs/>
          <w:sz w:val="28"/>
          <w:szCs w:val="28"/>
        </w:rPr>
      </w:pPr>
    </w:p>
    <w:p w14:paraId="54A5ED35"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14:paraId="7C89FD31" w14:textId="77777777" w:rsidR="00EC76BB" w:rsidRPr="00A53241" w:rsidRDefault="00EC76BB" w:rsidP="00A53241">
      <w:pPr>
        <w:pStyle w:val="ConsPlusNormal"/>
        <w:rPr>
          <w:rFonts w:ascii="Times New Roman" w:hAnsi="Times New Roman" w:cs="Times New Roman"/>
          <w:sz w:val="28"/>
          <w:szCs w:val="28"/>
        </w:rPr>
      </w:pPr>
    </w:p>
    <w:p w14:paraId="54C3331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14:paraId="5F8AED2A"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1" w:name="P52"/>
      <w:bookmarkEnd w:id="1"/>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14:paraId="6FB943DD" w14:textId="77777777" w:rsidR="00043B77"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sidR="005A7D7A">
        <w:rPr>
          <w:rFonts w:ascii="Times New Roman" w:hAnsi="Times New Roman" w:cs="Times New Roman"/>
          <w:sz w:val="28"/>
          <w:szCs w:val="28"/>
        </w:rPr>
        <w:t xml:space="preserve"> юридические лица</w:t>
      </w:r>
      <w:r w:rsidR="00902230" w:rsidRPr="00902230">
        <w:rPr>
          <w:rFonts w:ascii="Times New Roman" w:hAnsi="Times New Roman" w:cs="Times New Roman"/>
          <w:sz w:val="28"/>
          <w:szCs w:val="28"/>
        </w:rPr>
        <w:t>,</w:t>
      </w:r>
      <w:r w:rsidR="00902230" w:rsidRPr="00902230">
        <w:rPr>
          <w:rFonts w:ascii="Times New Roman" w:eastAsia="Calibri" w:hAnsi="Times New Roman" w:cs="Times New Roman"/>
          <w:sz w:val="28"/>
          <w:szCs w:val="28"/>
        </w:rPr>
        <w:t xml:space="preserve"> </w:t>
      </w:r>
      <w:r w:rsidR="00902230">
        <w:rPr>
          <w:rFonts w:ascii="Times New Roman" w:hAnsi="Times New Roman" w:cs="Times New Roman"/>
          <w:sz w:val="28"/>
          <w:szCs w:val="28"/>
        </w:rPr>
        <w:t>являющиеся субъектами</w:t>
      </w:r>
      <w:r w:rsidR="00902230" w:rsidRPr="00902230">
        <w:rPr>
          <w:rFonts w:ascii="Times New Roman" w:hAnsi="Times New Roman" w:cs="Times New Roman"/>
          <w:sz w:val="28"/>
          <w:szCs w:val="28"/>
        </w:rPr>
        <w:t xml:space="preserve"> малого и среднего предпринимательства,</w:t>
      </w:r>
      <w:r w:rsidR="00902230" w:rsidRPr="00902230">
        <w:rPr>
          <w:rFonts w:ascii="Times New Roman" w:eastAsia="Calibri" w:hAnsi="Times New Roman" w:cs="Times New Roman"/>
          <w:sz w:val="28"/>
          <w:szCs w:val="28"/>
        </w:rPr>
        <w:t xml:space="preserve"> </w:t>
      </w:r>
      <w:r w:rsidR="00902230" w:rsidRPr="00902230">
        <w:rPr>
          <w:rFonts w:ascii="Times New Roman" w:hAnsi="Times New Roman" w:cs="Times New Roman"/>
          <w:sz w:val="28"/>
          <w:szCs w:val="28"/>
        </w:rPr>
        <w:t>арендующие недвижимое муниципальное имущество</w:t>
      </w:r>
      <w:r w:rsidR="00043B77" w:rsidRPr="00110212">
        <w:rPr>
          <w:rFonts w:ascii="Times New Roman" w:hAnsi="Times New Roman" w:cs="Times New Roman"/>
          <w:sz w:val="28"/>
          <w:szCs w:val="28"/>
        </w:rPr>
        <w:t>;</w:t>
      </w:r>
    </w:p>
    <w:p w14:paraId="316D6CCC" w14:textId="77777777" w:rsidR="00EC76BB" w:rsidRPr="00681B72" w:rsidRDefault="00043B77" w:rsidP="00A53241">
      <w:pPr>
        <w:pStyle w:val="ConsPlusNormal"/>
        <w:ind w:firstLine="540"/>
        <w:jc w:val="both"/>
        <w:rPr>
          <w:rFonts w:ascii="Times New Roman" w:hAnsi="Times New Roman" w:cs="Times New Roman"/>
          <w:sz w:val="28"/>
          <w:szCs w:val="28"/>
        </w:rPr>
      </w:pPr>
      <w:r w:rsidRPr="00110212">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00902230" w:rsidRPr="00902230">
        <w:rPr>
          <w:rFonts w:ascii="Times New Roman" w:hAnsi="Times New Roman" w:cs="Times New Roman"/>
          <w:sz w:val="28"/>
          <w:szCs w:val="28"/>
        </w:rPr>
        <w:t>,</w:t>
      </w:r>
      <w:r w:rsidR="00902230" w:rsidRPr="00902230">
        <w:rPr>
          <w:rFonts w:ascii="Times New Roman" w:eastAsiaTheme="minorHAnsi" w:hAnsi="Times New Roman" w:cs="Times New Roman"/>
          <w:sz w:val="28"/>
          <w:szCs w:val="28"/>
          <w:lang w:eastAsia="en-US"/>
        </w:rPr>
        <w:t xml:space="preserve"> </w:t>
      </w:r>
      <w:r w:rsidR="00902230" w:rsidRPr="00902230">
        <w:rPr>
          <w:rFonts w:ascii="Times New Roman" w:hAnsi="Times New Roman" w:cs="Times New Roman"/>
          <w:sz w:val="28"/>
          <w:szCs w:val="28"/>
        </w:rPr>
        <w:t>являющиеся субъектами малого и среднего предпринимательства, арендующие недвижимое муниципальное имущество</w:t>
      </w:r>
      <w:r w:rsidRPr="00110212">
        <w:rPr>
          <w:rFonts w:ascii="Times New Roman" w:hAnsi="Times New Roman" w:cs="Times New Roman"/>
          <w:sz w:val="28"/>
          <w:szCs w:val="28"/>
        </w:rPr>
        <w:t>.</w:t>
      </w:r>
    </w:p>
    <w:p w14:paraId="4DF39D2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14:paraId="15E0F99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14:paraId="72D34169" w14:textId="77777777"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14:paraId="2D813E26" w14:textId="77777777"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14:paraId="523A0BF3" w14:textId="77777777"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от имени индивидуальных предпринимателей:</w:t>
      </w:r>
    </w:p>
    <w:p w14:paraId="17E94272" w14:textId="77777777"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14:paraId="6AA6C8BB" w14:textId="77777777"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 (далее -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1B6FAC6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2636295D" w14:textId="77777777"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06DD99D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14:paraId="7E64C59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7AFE34C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14:paraId="50E40264" w14:textId="08635539" w:rsidR="00530237" w:rsidRPr="00A53241" w:rsidRDefault="00530237" w:rsidP="005302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При предоставлении муниципаль</w:t>
      </w:r>
      <w:r w:rsidRPr="00A53241">
        <w:rPr>
          <w:rFonts w:ascii="Times New Roman" w:hAnsi="Times New Roman" w:cs="Times New Roman"/>
          <w:sz w:val="28"/>
          <w:szCs w:val="28"/>
        </w:rPr>
        <w:t>ной у</w:t>
      </w:r>
      <w:r>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14:paraId="563C994F" w14:textId="77777777" w:rsidR="00530237" w:rsidRPr="00A53241" w:rsidRDefault="00530237" w:rsidP="0053023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14:paraId="6DD24383" w14:textId="77777777" w:rsidR="00530237" w:rsidRPr="00A53241" w:rsidRDefault="00530237" w:rsidP="0053023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ную услугу, государственных органов, иных органов местного самоуправления и</w:t>
      </w:r>
      <w:r>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14:paraId="3674F44C" w14:textId="77777777" w:rsidR="00530237" w:rsidRDefault="00530237" w:rsidP="0053023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A53241">
          <w:rPr>
            <w:rFonts w:ascii="Times New Roman" w:hAnsi="Times New Roman" w:cs="Times New Roman"/>
            <w:sz w:val="28"/>
            <w:szCs w:val="28"/>
          </w:rPr>
          <w:t>части 1 статьи 9</w:t>
        </w:r>
      </w:hyperlink>
      <w:r>
        <w:rPr>
          <w:rFonts w:ascii="Times New Roman" w:hAnsi="Times New Roman" w:cs="Times New Roman"/>
          <w:sz w:val="28"/>
          <w:szCs w:val="28"/>
        </w:rPr>
        <w:t xml:space="preserve"> Федерального закона № 210-ФЗ</w:t>
      </w:r>
      <w:r w:rsidRPr="00E451CF">
        <w:rPr>
          <w:rFonts w:ascii="Times New Roman" w:hAnsi="Times New Roman" w:cs="Times New Roman"/>
          <w:sz w:val="28"/>
          <w:szCs w:val="28"/>
        </w:rPr>
        <w:t>;</w:t>
      </w:r>
    </w:p>
    <w:p w14:paraId="3FCCDD41" w14:textId="77777777" w:rsidR="00530237" w:rsidRPr="00E451CF" w:rsidRDefault="00530237" w:rsidP="00530237">
      <w:pPr>
        <w:pStyle w:val="ConsPlusNormal"/>
        <w:ind w:firstLine="540"/>
        <w:jc w:val="both"/>
        <w:rPr>
          <w:rFonts w:ascii="Times New Roman" w:hAnsi="Times New Roman" w:cs="Times New Roman"/>
          <w:sz w:val="28"/>
          <w:szCs w:val="28"/>
        </w:rPr>
      </w:pPr>
      <w:r w:rsidRPr="00A35ADD">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14:paraId="3150D1B1" w14:textId="77777777" w:rsidR="00530237" w:rsidRPr="004F2367" w:rsidRDefault="00530237" w:rsidP="00530237">
      <w:pPr>
        <w:pStyle w:val="ConsPlusNormal"/>
        <w:ind w:firstLine="540"/>
        <w:jc w:val="both"/>
        <w:rPr>
          <w:rFonts w:ascii="Times New Roman" w:hAnsi="Times New Roman" w:cs="Times New Roman"/>
          <w:bCs/>
          <w:sz w:val="28"/>
          <w:szCs w:val="28"/>
        </w:rPr>
      </w:pPr>
      <w:r w:rsidRPr="00E451CF">
        <w:rPr>
          <w:rFonts w:ascii="Times New Roman" w:hAnsi="Times New Roman" w:cs="Times New Roman"/>
          <w:bCs/>
          <w:sz w:val="28"/>
          <w:szCs w:val="28"/>
        </w:rPr>
        <w:t xml:space="preserve">представления на бумажном носителе документов и информации, </w:t>
      </w:r>
      <w:r w:rsidRPr="00E451CF">
        <w:rPr>
          <w:rFonts w:ascii="Times New Roman" w:hAnsi="Times New Roman" w:cs="Times New Roman"/>
          <w:bCs/>
          <w:sz w:val="28"/>
          <w:szCs w:val="28"/>
        </w:rPr>
        <w:lastRenderedPageBreak/>
        <w:t xml:space="preserve">электронные образы которых ранее были заверены в соответствии с </w:t>
      </w:r>
      <w:hyperlink r:id="rId16" w:history="1">
        <w:r w:rsidRPr="00E451CF">
          <w:rPr>
            <w:rStyle w:val="a7"/>
            <w:rFonts w:ascii="Times New Roman" w:hAnsi="Times New Roman" w:cs="Times New Roman"/>
            <w:bCs/>
            <w:color w:val="auto"/>
            <w:sz w:val="28"/>
            <w:szCs w:val="28"/>
            <w:u w:val="none"/>
          </w:rPr>
          <w:t>пунктом 7.2 части 1 статьи 16</w:t>
        </w:r>
      </w:hyperlink>
      <w:r w:rsidRPr="00E451CF">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53BDC90" w14:textId="77777777" w:rsidR="00EC76BB" w:rsidRPr="00A53241" w:rsidRDefault="00EC76BB" w:rsidP="00A53241">
      <w:pPr>
        <w:pStyle w:val="ConsPlusNormal"/>
        <w:ind w:firstLine="540"/>
        <w:jc w:val="both"/>
        <w:rPr>
          <w:rFonts w:ascii="Times New Roman" w:hAnsi="Times New Roman" w:cs="Times New Roman"/>
          <w:sz w:val="28"/>
          <w:szCs w:val="28"/>
        </w:rPr>
      </w:pPr>
    </w:p>
    <w:p w14:paraId="6489362F"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14:paraId="7EF099EA" w14:textId="77777777" w:rsidR="00EC76BB" w:rsidRPr="00A53241" w:rsidRDefault="00EC76BB" w:rsidP="00A53241">
      <w:pPr>
        <w:pStyle w:val="ConsPlusNormal"/>
        <w:ind w:firstLine="540"/>
        <w:jc w:val="both"/>
        <w:rPr>
          <w:rFonts w:ascii="Times New Roman" w:hAnsi="Times New Roman" w:cs="Times New Roman"/>
          <w:sz w:val="28"/>
          <w:szCs w:val="28"/>
        </w:rPr>
      </w:pPr>
    </w:p>
    <w:p w14:paraId="6F4D94F9" w14:textId="77777777" w:rsidR="00EC76BB" w:rsidRPr="005E1F7D"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5E1F7D">
        <w:rPr>
          <w:rFonts w:ascii="Times New Roman" w:hAnsi="Times New Roman" w:cs="Times New Roman"/>
          <w:bCs/>
          <w:sz w:val="28"/>
          <w:szCs w:val="28"/>
        </w:rPr>
        <w:t>«</w:t>
      </w:r>
      <w:r w:rsidR="005E1F7D" w:rsidRPr="005E1F7D">
        <w:rPr>
          <w:rFonts w:ascii="Times New Roman" w:hAnsi="Times New Roman" w:cs="Times New Roman"/>
          <w:bCs/>
          <w:sz w:val="28"/>
          <w:szCs w:val="28"/>
        </w:rPr>
        <w:t>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681B72" w:rsidRPr="005E1F7D">
        <w:rPr>
          <w:rFonts w:ascii="Times New Roman" w:hAnsi="Times New Roman" w:cs="Times New Roman"/>
          <w:bCs/>
          <w:sz w:val="28"/>
          <w:szCs w:val="28"/>
        </w:rPr>
        <w:t>»</w:t>
      </w:r>
      <w:r w:rsidRPr="005E1F7D">
        <w:rPr>
          <w:rFonts w:ascii="Times New Roman" w:hAnsi="Times New Roman" w:cs="Times New Roman"/>
          <w:sz w:val="28"/>
          <w:szCs w:val="28"/>
        </w:rPr>
        <w:t>.</w:t>
      </w:r>
    </w:p>
    <w:p w14:paraId="0E59151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5E1F7D" w:rsidRPr="005E1F7D">
        <w:rPr>
          <w:rFonts w:ascii="Times New Roman" w:hAnsi="Times New Roman" w:cs="Times New Roman"/>
          <w:bCs/>
          <w:sz w:val="28"/>
          <w:szCs w:val="28"/>
        </w:rPr>
        <w:t>Приватизация имущества, находящегося в муниципальной собственности</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14:paraId="0A8BA85E" w14:textId="2FF6031F" w:rsidR="004F2367" w:rsidRPr="004F2367" w:rsidRDefault="00681B72" w:rsidP="004F2367">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64082C" w:rsidRPr="000767C4">
        <w:rPr>
          <w:rFonts w:ascii="Times New Roman" w:hAnsi="Times New Roman" w:cs="Times New Roman"/>
          <w:sz w:val="28"/>
          <w:szCs w:val="28"/>
        </w:rPr>
        <w:t>Администрация муниципального образования Большеколпанское сельское поселение Гатчинского муниципального района Ленинградской области</w:t>
      </w:r>
      <w:r w:rsidR="00EC76BB" w:rsidRPr="00A53241">
        <w:rPr>
          <w:rFonts w:ascii="Times New Roman" w:hAnsi="Times New Roman" w:cs="Times New Roman"/>
          <w:sz w:val="28"/>
          <w:szCs w:val="28"/>
        </w:rPr>
        <w:t>.</w:t>
      </w:r>
      <w:r w:rsidR="004F2367" w:rsidRPr="004F2367">
        <w:rPr>
          <w:rFonts w:ascii="Times New Roman" w:hAnsi="Times New Roman" w:cs="Times New Roman"/>
          <w:bCs/>
          <w:sz w:val="28"/>
          <w:szCs w:val="28"/>
        </w:rPr>
        <w:t xml:space="preserve"> В предоставлении муниципальной услуги участвует</w:t>
      </w:r>
      <w:r w:rsidR="004F2367" w:rsidRPr="004F2367">
        <w:rPr>
          <w:rFonts w:ascii="Times New Roman" w:hAnsi="Times New Roman" w:cs="Times New Roman"/>
          <w:sz w:val="28"/>
          <w:szCs w:val="28"/>
        </w:rPr>
        <w:t xml:space="preserve"> </w:t>
      </w:r>
      <w:r w:rsidR="004F2367" w:rsidRPr="004F2367">
        <w:rPr>
          <w:rFonts w:ascii="Times New Roman" w:hAnsi="Times New Roman" w:cs="Times New Roman"/>
          <w:bCs/>
          <w:sz w:val="28"/>
          <w:szCs w:val="28"/>
        </w:rPr>
        <w:t>ГБУ ЛО «МФЦ».</w:t>
      </w:r>
    </w:p>
    <w:p w14:paraId="2AC6E5C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14:paraId="2B69F60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14:paraId="1B0F8817" w14:textId="77777777"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3DE49A4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14:paraId="05FF209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14:paraId="2791D3F7"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207D6A6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w:t>
      </w:r>
      <w:r w:rsidR="00040029">
        <w:rPr>
          <w:rFonts w:ascii="Times New Roman" w:hAnsi="Times New Roman" w:cs="Times New Roman"/>
          <w:sz w:val="28"/>
          <w:szCs w:val="28"/>
        </w:rPr>
        <w:t>абинет заявителя на ПГУ ЛО/ЕПГУ.</w:t>
      </w:r>
    </w:p>
    <w:p w14:paraId="066873D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703111A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14:paraId="257F8BB0"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14:paraId="291EAC31"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18C091B2" w14:textId="77777777"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14:paraId="2EA20E7D" w14:textId="77777777" w:rsidR="00C24669" w:rsidRPr="00C24669" w:rsidRDefault="00C24669" w:rsidP="00C2466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w:t>
      </w:r>
      <w:r w:rsidRPr="00C24669">
        <w:rPr>
          <w:rFonts w:ascii="Times New Roman" w:hAnsi="Times New Roman" w:cs="Times New Roman"/>
          <w:bCs/>
          <w:sz w:val="28"/>
          <w:szCs w:val="28"/>
        </w:rPr>
        <w:lastRenderedPageBreak/>
        <w:t xml:space="preserve">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7" w:history="1">
        <w:r w:rsidRPr="00C24669">
          <w:rPr>
            <w:rStyle w:val="a7"/>
            <w:rFonts w:ascii="Times New Roman" w:hAnsi="Times New Roman" w:cs="Times New Roman"/>
            <w:bCs/>
            <w:color w:val="auto"/>
            <w:sz w:val="28"/>
            <w:szCs w:val="28"/>
            <w:u w:val="none"/>
          </w:rPr>
          <w:t>частью 18 статьи 14.1</w:t>
        </w:r>
      </w:hyperlink>
      <w:r w:rsidRPr="00C24669">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1A12AD6D" w14:textId="77777777" w:rsidR="00C24669" w:rsidRPr="00C24669" w:rsidRDefault="00C24669" w:rsidP="00C2466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r w:rsidR="00A46183">
        <w:rPr>
          <w:rFonts w:ascii="Times New Roman" w:hAnsi="Times New Roman" w:cs="Times New Roman"/>
          <w:bCs/>
          <w:sz w:val="28"/>
          <w:szCs w:val="28"/>
        </w:rPr>
        <w:t xml:space="preserve"> (при технической реализации)</w:t>
      </w:r>
      <w:r w:rsidRPr="00C24669">
        <w:rPr>
          <w:rFonts w:ascii="Times New Roman" w:hAnsi="Times New Roman" w:cs="Times New Roman"/>
          <w:bCs/>
          <w:sz w:val="28"/>
          <w:szCs w:val="28"/>
        </w:rPr>
        <w:t>:</w:t>
      </w:r>
    </w:p>
    <w:p w14:paraId="5993E42C" w14:textId="77777777" w:rsidR="00C24669" w:rsidRPr="00C24669" w:rsidRDefault="00C24669" w:rsidP="00C2466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9A540F5" w14:textId="77777777" w:rsidR="00C24669" w:rsidRPr="00C24669" w:rsidRDefault="00C24669" w:rsidP="00C2466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3B9A9BA" w14:textId="77777777"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14:paraId="34B143A6" w14:textId="77777777" w:rsidR="00C10E86" w:rsidRPr="00C10E86" w:rsidRDefault="00020502" w:rsidP="00C10E86">
      <w:pPr>
        <w:pStyle w:val="ConsPlusNormal"/>
        <w:ind w:firstLine="709"/>
        <w:rPr>
          <w:rFonts w:ascii="Times New Roman" w:hAnsi="Times New Roman" w:cs="Times New Roman"/>
          <w:sz w:val="28"/>
          <w:szCs w:val="28"/>
        </w:rPr>
      </w:pPr>
      <w:r w:rsidRPr="00020502">
        <w:rPr>
          <w:rFonts w:ascii="Times New Roman" w:hAnsi="Times New Roman" w:cs="Times New Roman"/>
          <w:sz w:val="28"/>
          <w:szCs w:val="28"/>
        </w:rPr>
        <w:t>-</w:t>
      </w:r>
      <w:r w:rsidR="00C10E86" w:rsidRPr="00C10E86">
        <w:rPr>
          <w:rFonts w:ascii="Times New Roman" w:hAnsi="Times New Roman" w:cs="Times New Roman"/>
          <w:sz w:val="28"/>
          <w:szCs w:val="28"/>
        </w:rPr>
        <w:t xml:space="preserve"> заключение договора купли-продажи </w:t>
      </w:r>
      <w:r w:rsidR="00C10E86">
        <w:rPr>
          <w:rFonts w:ascii="Times New Roman" w:hAnsi="Times New Roman" w:cs="Times New Roman"/>
          <w:sz w:val="28"/>
          <w:szCs w:val="28"/>
        </w:rPr>
        <w:t>недвижимого имущества</w:t>
      </w:r>
      <w:r w:rsidR="00C10E86" w:rsidRPr="00C10E86">
        <w:rPr>
          <w:rFonts w:ascii="Times New Roman" w:hAnsi="Times New Roman" w:cs="Times New Roman"/>
          <w:sz w:val="28"/>
          <w:szCs w:val="28"/>
        </w:rPr>
        <w:t>;</w:t>
      </w:r>
    </w:p>
    <w:p w14:paraId="0F7D138B" w14:textId="77777777" w:rsidR="00020502" w:rsidRPr="00C10E86" w:rsidRDefault="00020502" w:rsidP="00C10E86">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r w:rsidR="00C10E86" w:rsidRPr="00C10E86">
        <w:rPr>
          <w:rFonts w:ascii="Times New Roman" w:hAnsi="Times New Roman" w:cs="Times New Roman"/>
          <w:sz w:val="28"/>
          <w:szCs w:val="28"/>
        </w:rPr>
        <w:t xml:space="preserve"> (отказ в приобретении арендуемого </w:t>
      </w:r>
      <w:r w:rsidR="00C10E86">
        <w:rPr>
          <w:rFonts w:ascii="Times New Roman" w:hAnsi="Times New Roman" w:cs="Times New Roman"/>
          <w:sz w:val="28"/>
          <w:szCs w:val="28"/>
        </w:rPr>
        <w:t xml:space="preserve">недвижимого </w:t>
      </w:r>
      <w:r w:rsidR="00C10E86" w:rsidRPr="00C10E86">
        <w:rPr>
          <w:rFonts w:ascii="Times New Roman" w:hAnsi="Times New Roman" w:cs="Times New Roman"/>
          <w:sz w:val="28"/>
          <w:szCs w:val="28"/>
        </w:rPr>
        <w:t>имущества).</w:t>
      </w:r>
    </w:p>
    <w:p w14:paraId="4C6385F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14:paraId="2117906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14:paraId="200C7FD0"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1A901CB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14:paraId="25AA5D4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14:paraId="13C8C9C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14:paraId="18F29DF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14:paraId="2EA37E3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14:paraId="512E3AF4" w14:textId="77777777" w:rsidR="00DD247B" w:rsidRPr="00C24669" w:rsidRDefault="00EC76BB" w:rsidP="00A53241">
      <w:pPr>
        <w:pStyle w:val="ConsPlusNormal"/>
        <w:ind w:firstLine="540"/>
        <w:jc w:val="both"/>
        <w:rPr>
          <w:rFonts w:ascii="Times New Roman" w:hAnsi="Times New Roman" w:cs="Times New Roman"/>
          <w:sz w:val="28"/>
          <w:szCs w:val="28"/>
        </w:rPr>
      </w:pPr>
      <w:r w:rsidRPr="00D402CD">
        <w:rPr>
          <w:rFonts w:ascii="Times New Roman" w:hAnsi="Times New Roman" w:cs="Times New Roman"/>
          <w:sz w:val="28"/>
          <w:szCs w:val="28"/>
        </w:rPr>
        <w:t xml:space="preserve">2.4. </w:t>
      </w:r>
      <w:r w:rsidR="0051557C" w:rsidRPr="00D402CD">
        <w:rPr>
          <w:rFonts w:ascii="Times New Roman" w:hAnsi="Times New Roman" w:cs="Times New Roman"/>
          <w:sz w:val="28"/>
          <w:szCs w:val="28"/>
        </w:rPr>
        <w:t>Срок предоставления муниципаль</w:t>
      </w:r>
      <w:r w:rsidRPr="00D402CD">
        <w:rPr>
          <w:rFonts w:ascii="Times New Roman" w:hAnsi="Times New Roman" w:cs="Times New Roman"/>
          <w:sz w:val="28"/>
          <w:szCs w:val="28"/>
        </w:rPr>
        <w:t>но</w:t>
      </w:r>
      <w:r w:rsidR="0051557C" w:rsidRPr="00D402CD">
        <w:rPr>
          <w:rFonts w:ascii="Times New Roman" w:hAnsi="Times New Roman" w:cs="Times New Roman"/>
          <w:sz w:val="28"/>
          <w:szCs w:val="28"/>
        </w:rPr>
        <w:t>й услуги</w:t>
      </w:r>
      <w:r w:rsidR="00AB3EE7" w:rsidRPr="00D402CD">
        <w:rPr>
          <w:rFonts w:ascii="Times New Roman" w:hAnsi="Times New Roman" w:cs="Times New Roman"/>
          <w:sz w:val="28"/>
          <w:szCs w:val="28"/>
        </w:rPr>
        <w:t xml:space="preserve"> составляет не более </w:t>
      </w:r>
      <w:r w:rsidR="003B379F">
        <w:rPr>
          <w:rFonts w:ascii="Times New Roman" w:hAnsi="Times New Roman" w:cs="Times New Roman"/>
          <w:sz w:val="28"/>
          <w:szCs w:val="28"/>
        </w:rPr>
        <w:t xml:space="preserve"> 90</w:t>
      </w:r>
      <w:r w:rsidR="00AB3EE7" w:rsidRPr="00D402CD">
        <w:rPr>
          <w:rFonts w:ascii="Times New Roman" w:hAnsi="Times New Roman" w:cs="Times New Roman"/>
          <w:sz w:val="28"/>
          <w:szCs w:val="28"/>
        </w:rPr>
        <w:t xml:space="preserve"> (</w:t>
      </w:r>
      <w:r w:rsidR="003B379F">
        <w:rPr>
          <w:rFonts w:ascii="Times New Roman" w:hAnsi="Times New Roman" w:cs="Times New Roman"/>
          <w:sz w:val="28"/>
          <w:szCs w:val="28"/>
        </w:rPr>
        <w:t>девяноста</w:t>
      </w:r>
      <w:r w:rsidR="00AB3EE7" w:rsidRPr="00D402CD">
        <w:rPr>
          <w:rFonts w:ascii="Times New Roman" w:hAnsi="Times New Roman" w:cs="Times New Roman"/>
          <w:sz w:val="28"/>
          <w:szCs w:val="28"/>
        </w:rPr>
        <w:t xml:space="preserve">) </w:t>
      </w:r>
      <w:r w:rsidR="004D21C9">
        <w:rPr>
          <w:rFonts w:ascii="Times New Roman" w:hAnsi="Times New Roman" w:cs="Times New Roman"/>
          <w:sz w:val="28"/>
          <w:szCs w:val="28"/>
        </w:rPr>
        <w:t xml:space="preserve">календарных </w:t>
      </w:r>
      <w:r w:rsidR="00AB3EE7" w:rsidRPr="00D402CD">
        <w:rPr>
          <w:rFonts w:ascii="Times New Roman" w:hAnsi="Times New Roman" w:cs="Times New Roman"/>
          <w:sz w:val="28"/>
          <w:szCs w:val="28"/>
        </w:rPr>
        <w:t>дней с даты поступления (регистрации) заявления в ОМСУ с учетом следующих особенностей</w:t>
      </w:r>
      <w:r w:rsidR="00DD247B" w:rsidRPr="00D402CD">
        <w:rPr>
          <w:rFonts w:ascii="Times New Roman" w:hAnsi="Times New Roman" w:cs="Times New Roman"/>
          <w:sz w:val="28"/>
          <w:szCs w:val="28"/>
        </w:rPr>
        <w:t>:</w:t>
      </w:r>
      <w:r w:rsidR="00040029" w:rsidRPr="00C24669">
        <w:rPr>
          <w:rFonts w:ascii="Times New Roman" w:hAnsi="Times New Roman" w:cs="Times New Roman"/>
          <w:sz w:val="28"/>
          <w:szCs w:val="28"/>
        </w:rPr>
        <w:t xml:space="preserve"> </w:t>
      </w:r>
    </w:p>
    <w:p w14:paraId="75989235" w14:textId="77777777" w:rsidR="004E1080" w:rsidRPr="00D402CD" w:rsidRDefault="004E1080" w:rsidP="004E108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2.4.1.  Оформление и подписание обеими сторонами договора купли-продажи производится в следующие сроки:</w:t>
      </w:r>
    </w:p>
    <w:p w14:paraId="792DE6D9" w14:textId="77777777" w:rsidR="003D5690" w:rsidRPr="00D402CD" w:rsidRDefault="004E1080" w:rsidP="00530237">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2.4.1.1. </w:t>
      </w:r>
      <w:r w:rsidR="003D5690" w:rsidRPr="00D402CD">
        <w:rPr>
          <w:rFonts w:ascii="Times New Roman" w:hAnsi="Times New Roman" w:cs="Times New Roman"/>
          <w:sz w:val="28"/>
          <w:szCs w:val="28"/>
        </w:rPr>
        <w:t xml:space="preserve">при реализации преимущественного права на приобретение арендуемого имущества: на основании </w:t>
      </w:r>
      <w:hyperlink w:anchor="P732" w:history="1">
        <w:r w:rsidR="003D5690" w:rsidRPr="00D402CD">
          <w:rPr>
            <w:rStyle w:val="a7"/>
            <w:rFonts w:ascii="Times New Roman" w:hAnsi="Times New Roman" w:cs="Times New Roman"/>
            <w:color w:val="auto"/>
            <w:sz w:val="28"/>
            <w:szCs w:val="28"/>
            <w:u w:val="none"/>
          </w:rPr>
          <w:t>заявления</w:t>
        </w:r>
      </w:hyperlink>
      <w:r w:rsidR="003D5690" w:rsidRPr="00D402CD">
        <w:rPr>
          <w:rFonts w:ascii="Times New Roman" w:hAnsi="Times New Roman" w:cs="Times New Roman"/>
          <w:sz w:val="28"/>
          <w:szCs w:val="28"/>
        </w:rPr>
        <w:t xml:space="preserve"> (приложение 1):</w:t>
      </w:r>
    </w:p>
    <w:p w14:paraId="70FE0CBD" w14:textId="77777777" w:rsidR="003D5690" w:rsidRPr="00D402CD" w:rsidRDefault="003D5690" w:rsidP="00530237">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в двухмесячный срок с даты поступления (регистрации) з</w:t>
      </w:r>
      <w:r w:rsidR="00040029">
        <w:rPr>
          <w:rFonts w:ascii="Times New Roman" w:hAnsi="Times New Roman" w:cs="Times New Roman"/>
          <w:sz w:val="28"/>
          <w:szCs w:val="28"/>
        </w:rPr>
        <w:t xml:space="preserve">аявления </w:t>
      </w:r>
      <w:r w:rsidRPr="00D402CD">
        <w:rPr>
          <w:rFonts w:ascii="Times New Roman" w:hAnsi="Times New Roman" w:cs="Times New Roman"/>
          <w:sz w:val="28"/>
          <w:szCs w:val="28"/>
        </w:rPr>
        <w:t xml:space="preserve"> ОМСУ обеспечивает</w:t>
      </w:r>
      <w:r w:rsidR="00040029">
        <w:rPr>
          <w:rStyle w:val="a8"/>
          <w:rFonts w:asciiTheme="minorHAnsi" w:eastAsiaTheme="minorHAnsi" w:hAnsiTheme="minorHAnsi" w:cstheme="minorBidi"/>
          <w:lang w:eastAsia="en-US"/>
        </w:rPr>
        <w:t xml:space="preserve"> </w:t>
      </w:r>
      <w:r w:rsidR="00DA0637">
        <w:rPr>
          <w:rStyle w:val="a8"/>
          <w:rFonts w:ascii="Times New Roman" w:eastAsiaTheme="minorHAnsi" w:hAnsi="Times New Roman" w:cs="Times New Roman"/>
          <w:sz w:val="28"/>
          <w:szCs w:val="28"/>
          <w:lang w:eastAsia="en-US"/>
        </w:rPr>
        <w:t>з</w:t>
      </w:r>
      <w:r w:rsidRPr="00D402CD">
        <w:rPr>
          <w:rFonts w:ascii="Times New Roman" w:hAnsi="Times New Roman" w:cs="Times New Roman"/>
          <w:sz w:val="28"/>
          <w:szCs w:val="28"/>
        </w:rPr>
        <w:t xml:space="preserve">аключение договора на проведение оценки рыночной стоимости арендуемого имущества в порядке, установленном Федеральным </w:t>
      </w:r>
      <w:hyperlink r:id="rId18" w:history="1">
        <w:r w:rsidRPr="00D402CD">
          <w:rPr>
            <w:rStyle w:val="a7"/>
            <w:rFonts w:ascii="Times New Roman" w:hAnsi="Times New Roman" w:cs="Times New Roman"/>
            <w:color w:val="auto"/>
            <w:sz w:val="28"/>
            <w:szCs w:val="28"/>
            <w:u w:val="none"/>
          </w:rPr>
          <w:t>законом</w:t>
        </w:r>
      </w:hyperlink>
      <w:r w:rsidRPr="00D402CD">
        <w:rPr>
          <w:rFonts w:ascii="Times New Roman" w:hAnsi="Times New Roman" w:cs="Times New Roman"/>
          <w:sz w:val="28"/>
          <w:szCs w:val="28"/>
        </w:rPr>
        <w:t xml:space="preserve"> от 29.07.1998 № 135-ФЗ «Об оценочной деятельности в Российской Федерации»;</w:t>
      </w:r>
    </w:p>
    <w:p w14:paraId="5D3B9CE1" w14:textId="77777777" w:rsidR="003D5690" w:rsidRPr="00D402CD" w:rsidRDefault="003D5690" w:rsidP="00530237">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в течение 14 (четырнадцати) дней с даты принятия</w:t>
      </w:r>
      <w:r w:rsidR="00AB3EE7" w:rsidRPr="00D402CD">
        <w:rPr>
          <w:rFonts w:ascii="Times New Roman" w:hAnsi="Times New Roman" w:cs="Times New Roman"/>
          <w:sz w:val="28"/>
          <w:szCs w:val="28"/>
        </w:rPr>
        <w:t xml:space="preserve"> ОМСУ</w:t>
      </w:r>
      <w:r w:rsidRPr="00D402CD">
        <w:rPr>
          <w:rFonts w:ascii="Times New Roman" w:hAnsi="Times New Roman" w:cs="Times New Roman"/>
          <w:sz w:val="28"/>
          <w:szCs w:val="28"/>
        </w:rPr>
        <w:t xml:space="preserve"> отчета об оценке рыночной стоимости арендуемого имущества ОМСУ принимает решение об условиях его приватизации;</w:t>
      </w:r>
    </w:p>
    <w:p w14:paraId="52FE4512" w14:textId="77777777" w:rsidR="003D5690" w:rsidRPr="00D402CD" w:rsidRDefault="003D5690" w:rsidP="00530237">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в течение 10 (десяти) дней с даты принятия решения об условиях приватизации ОМСУ направляет заявителю проект договора купли-продажи арендуемого имущества;</w:t>
      </w:r>
    </w:p>
    <w:p w14:paraId="7FAC9B80" w14:textId="77777777" w:rsidR="003D5690" w:rsidRPr="00D402CD" w:rsidRDefault="003D5690" w:rsidP="00530237">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w:t>
      </w:r>
      <w:r w:rsidR="00AB3EE7" w:rsidRPr="00D402CD">
        <w:rPr>
          <w:rFonts w:ascii="Times New Roman" w:hAnsi="Times New Roman" w:cs="Times New Roman"/>
          <w:sz w:val="28"/>
          <w:szCs w:val="28"/>
        </w:rPr>
        <w:t xml:space="preserve">ОМСУ </w:t>
      </w:r>
      <w:r w:rsidRPr="00D402CD">
        <w:rPr>
          <w:rFonts w:ascii="Times New Roman" w:hAnsi="Times New Roman" w:cs="Times New Roman"/>
          <w:sz w:val="28"/>
          <w:szCs w:val="28"/>
        </w:rPr>
        <w:t xml:space="preserve">заключает договор купли-продажи арендуемого имущества в </w:t>
      </w:r>
      <w:r w:rsidR="00DA0637">
        <w:rPr>
          <w:rFonts w:ascii="Times New Roman" w:hAnsi="Times New Roman" w:cs="Times New Roman"/>
          <w:sz w:val="28"/>
          <w:szCs w:val="28"/>
        </w:rPr>
        <w:t>30 (тридцати) дневной</w:t>
      </w:r>
      <w:r w:rsidRPr="00D402CD">
        <w:rPr>
          <w:rFonts w:ascii="Times New Roman" w:hAnsi="Times New Roman" w:cs="Times New Roman"/>
          <w:sz w:val="28"/>
          <w:szCs w:val="28"/>
        </w:rPr>
        <w:t xml:space="preserve"> </w:t>
      </w:r>
      <w:r w:rsidR="001643E3" w:rsidRPr="00D402CD">
        <w:rPr>
          <w:rFonts w:ascii="Times New Roman" w:hAnsi="Times New Roman" w:cs="Times New Roman"/>
          <w:sz w:val="28"/>
          <w:szCs w:val="28"/>
        </w:rPr>
        <w:t xml:space="preserve">срок </w:t>
      </w:r>
      <w:r w:rsidRPr="00D402CD">
        <w:rPr>
          <w:rFonts w:ascii="Times New Roman" w:hAnsi="Times New Roman" w:cs="Times New Roman"/>
          <w:sz w:val="28"/>
          <w:szCs w:val="28"/>
        </w:rPr>
        <w:t>со дня получения субъектом малого или среднего предпринимательства проекта договора купли-продажи.</w:t>
      </w:r>
    </w:p>
    <w:p w14:paraId="1BD68725" w14:textId="77777777" w:rsidR="003D5690" w:rsidRPr="00D402CD" w:rsidRDefault="00AB3EE7" w:rsidP="00530237">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w:t>
      </w:r>
      <w:r w:rsidR="004E1080" w:rsidRPr="00C24669">
        <w:rPr>
          <w:rFonts w:ascii="Times New Roman" w:hAnsi="Times New Roman" w:cs="Times New Roman"/>
          <w:sz w:val="28"/>
          <w:szCs w:val="28"/>
        </w:rPr>
        <w:t>1.</w:t>
      </w:r>
      <w:r w:rsidRPr="00D402CD">
        <w:rPr>
          <w:rFonts w:ascii="Times New Roman" w:hAnsi="Times New Roman" w:cs="Times New Roman"/>
          <w:sz w:val="28"/>
          <w:szCs w:val="28"/>
        </w:rPr>
        <w:t>2</w:t>
      </w:r>
      <w:r w:rsidR="003D5690" w:rsidRPr="00D402CD">
        <w:rPr>
          <w:rFonts w:ascii="Times New Roman" w:hAnsi="Times New Roman" w:cs="Times New Roman"/>
          <w:sz w:val="28"/>
          <w:szCs w:val="28"/>
        </w:rPr>
        <w:t>.  при принятии решения об условиях приватизации ОМСУ:</w:t>
      </w:r>
    </w:p>
    <w:p w14:paraId="100B63D8" w14:textId="77777777" w:rsidR="003D5690" w:rsidRPr="00D402CD" w:rsidRDefault="003D5690" w:rsidP="00530237">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в течение 10 (десяти) дней с даты принятия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w:t>
      </w:r>
      <w:r w:rsidR="007A7ACB" w:rsidRPr="00D402CD">
        <w:rPr>
          <w:rFonts w:ascii="Times New Roman" w:hAnsi="Times New Roman" w:cs="Times New Roman"/>
          <w:sz w:val="28"/>
          <w:szCs w:val="28"/>
        </w:rPr>
        <w:t>погашении (с указанием размера);</w:t>
      </w:r>
    </w:p>
    <w:p w14:paraId="2002214C" w14:textId="77777777" w:rsidR="003D5690" w:rsidRPr="00D402CD" w:rsidRDefault="003D5690" w:rsidP="00530237">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если субъект малого и среднего предпринимательства согласен на покупку арендуемого имущества, ОМСУ заключает договор</w:t>
      </w:r>
      <w:r w:rsidR="007A7ACB" w:rsidRPr="00D402CD">
        <w:rPr>
          <w:rFonts w:ascii="Times New Roman" w:hAnsi="Times New Roman" w:cs="Times New Roman"/>
          <w:sz w:val="28"/>
          <w:szCs w:val="28"/>
        </w:rPr>
        <w:t xml:space="preserve"> купли-продажи</w:t>
      </w:r>
      <w:r w:rsidRPr="00D402CD">
        <w:rPr>
          <w:rFonts w:ascii="Times New Roman" w:hAnsi="Times New Roman" w:cs="Times New Roman"/>
          <w:sz w:val="28"/>
          <w:szCs w:val="28"/>
        </w:rPr>
        <w:t xml:space="preserve"> в течение 30 (тридцати) дней со дня получения им предложения о его заключении и (или) проекта договора купли-продажи</w:t>
      </w:r>
      <w:r w:rsidR="002E73B7" w:rsidRPr="00D402CD">
        <w:rPr>
          <w:rFonts w:ascii="Times New Roman" w:hAnsi="Times New Roman" w:cs="Times New Roman"/>
          <w:sz w:val="28"/>
          <w:szCs w:val="28"/>
        </w:rPr>
        <w:t>;</w:t>
      </w:r>
    </w:p>
    <w:p w14:paraId="0CC4338F" w14:textId="77777777" w:rsidR="002E73B7" w:rsidRPr="00D402CD" w:rsidRDefault="00AB3EE7" w:rsidP="00530237">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w:t>
      </w:r>
      <w:r w:rsidR="004E1080" w:rsidRPr="00C24669">
        <w:rPr>
          <w:rFonts w:ascii="Times New Roman" w:hAnsi="Times New Roman" w:cs="Times New Roman"/>
          <w:sz w:val="28"/>
          <w:szCs w:val="28"/>
        </w:rPr>
        <w:t>2</w:t>
      </w:r>
      <w:r w:rsidR="002E73B7" w:rsidRPr="00D402CD">
        <w:rPr>
          <w:rFonts w:ascii="Times New Roman" w:hAnsi="Times New Roman" w:cs="Times New Roman"/>
          <w:sz w:val="28"/>
          <w:szCs w:val="28"/>
        </w:rPr>
        <w:t>. Оформление акта приема-передачи осуществляется в следующие сроки:</w:t>
      </w:r>
    </w:p>
    <w:p w14:paraId="5DFAAB58" w14:textId="77777777" w:rsidR="002E73B7" w:rsidRPr="00D402CD" w:rsidRDefault="002E73B7" w:rsidP="00530237">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14:paraId="748C4A39" w14:textId="77777777" w:rsidR="002E73B7" w:rsidRPr="002E73B7" w:rsidRDefault="002E73B7" w:rsidP="00530237">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при приобретении муниципального имущества в рассрочку - в соответствии с условиями договора купли-продажи не позднее чем через 30 (тридцать) дней с даты заключения договора купли-продажи.</w:t>
      </w:r>
    </w:p>
    <w:p w14:paraId="45086531" w14:textId="77777777" w:rsidR="00EC76BB" w:rsidRDefault="00EC76BB" w:rsidP="0053023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6E1EE5A2" w14:textId="77777777" w:rsidR="00C802D0" w:rsidRPr="009C0553" w:rsidRDefault="00C802D0" w:rsidP="00530237">
      <w:pPr>
        <w:pStyle w:val="ConsPlusNormal"/>
        <w:ind w:firstLine="709"/>
        <w:jc w:val="both"/>
        <w:rPr>
          <w:rFonts w:ascii="Times New Roman" w:hAnsi="Times New Roman" w:cs="Times New Roman"/>
          <w:sz w:val="28"/>
          <w:szCs w:val="28"/>
        </w:rPr>
      </w:pPr>
      <w:r w:rsidRPr="009C0553">
        <w:rPr>
          <w:rFonts w:ascii="Times New Roman" w:hAnsi="Times New Roman" w:cs="Times New Roman"/>
          <w:sz w:val="28"/>
          <w:szCs w:val="28"/>
        </w:rPr>
        <w:t>1) Конституция Российской Федерации;</w:t>
      </w:r>
    </w:p>
    <w:p w14:paraId="325C7A14" w14:textId="77777777" w:rsidR="00C802D0" w:rsidRPr="009C0553" w:rsidRDefault="00C802D0" w:rsidP="00530237">
      <w:pPr>
        <w:pStyle w:val="ConsPlusNormal"/>
        <w:ind w:firstLine="709"/>
        <w:jc w:val="both"/>
        <w:rPr>
          <w:rFonts w:ascii="Times New Roman" w:hAnsi="Times New Roman" w:cs="Times New Roman"/>
          <w:sz w:val="28"/>
          <w:szCs w:val="28"/>
        </w:rPr>
      </w:pPr>
      <w:r w:rsidRPr="009C0553">
        <w:rPr>
          <w:rFonts w:ascii="Times New Roman" w:hAnsi="Times New Roman" w:cs="Times New Roman"/>
          <w:sz w:val="28"/>
          <w:szCs w:val="28"/>
        </w:rPr>
        <w:t xml:space="preserve">2) Гражданский </w:t>
      </w:r>
      <w:hyperlink r:id="rId19" w:history="1">
        <w:r w:rsidRPr="009C0553">
          <w:rPr>
            <w:rStyle w:val="a7"/>
            <w:rFonts w:ascii="Times New Roman" w:hAnsi="Times New Roman" w:cs="Times New Roman"/>
            <w:color w:val="auto"/>
            <w:sz w:val="28"/>
            <w:szCs w:val="28"/>
            <w:u w:val="none"/>
          </w:rPr>
          <w:t>кодекс</w:t>
        </w:r>
      </w:hyperlink>
      <w:r w:rsidRPr="009C0553">
        <w:rPr>
          <w:rFonts w:ascii="Times New Roman" w:hAnsi="Times New Roman" w:cs="Times New Roman"/>
          <w:sz w:val="28"/>
          <w:szCs w:val="28"/>
        </w:rPr>
        <w:t xml:space="preserve"> Российской Федерации;</w:t>
      </w:r>
    </w:p>
    <w:p w14:paraId="20C41F6B" w14:textId="77777777" w:rsidR="00C802D0" w:rsidRPr="009C0553" w:rsidRDefault="00C802D0" w:rsidP="00530237">
      <w:pPr>
        <w:pStyle w:val="ConsPlusNormal"/>
        <w:ind w:firstLine="709"/>
        <w:jc w:val="both"/>
        <w:rPr>
          <w:rFonts w:ascii="Times New Roman" w:hAnsi="Times New Roman" w:cs="Times New Roman"/>
          <w:sz w:val="28"/>
          <w:szCs w:val="28"/>
        </w:rPr>
      </w:pPr>
      <w:r w:rsidRPr="009C0553">
        <w:rPr>
          <w:rFonts w:ascii="Times New Roman" w:hAnsi="Times New Roman" w:cs="Times New Roman"/>
          <w:sz w:val="28"/>
          <w:szCs w:val="28"/>
        </w:rPr>
        <w:t xml:space="preserve">3) Федеральный </w:t>
      </w:r>
      <w:hyperlink r:id="rId20" w:history="1">
        <w:r w:rsidRPr="009C0553">
          <w:rPr>
            <w:rStyle w:val="a7"/>
            <w:rFonts w:ascii="Times New Roman" w:hAnsi="Times New Roman" w:cs="Times New Roman"/>
            <w:color w:val="auto"/>
            <w:sz w:val="28"/>
            <w:szCs w:val="28"/>
            <w:u w:val="none"/>
          </w:rPr>
          <w:t>закон</w:t>
        </w:r>
      </w:hyperlink>
      <w:r w:rsidRPr="009C0553">
        <w:rPr>
          <w:rFonts w:ascii="Times New Roman" w:hAnsi="Times New Roman" w:cs="Times New Roman"/>
          <w:sz w:val="28"/>
          <w:szCs w:val="28"/>
        </w:rPr>
        <w:t xml:space="preserve"> от 24.07.2007 № 209-ФЗ «О развитии малого и среднего предпринимательства в Российской Федерации»</w:t>
      </w:r>
      <w:r w:rsidR="00662004">
        <w:rPr>
          <w:rFonts w:ascii="Times New Roman" w:hAnsi="Times New Roman" w:cs="Times New Roman"/>
          <w:sz w:val="28"/>
          <w:szCs w:val="28"/>
        </w:rPr>
        <w:t xml:space="preserve"> </w:t>
      </w:r>
      <w:r w:rsidR="00662004" w:rsidRPr="009C0553">
        <w:rPr>
          <w:rFonts w:ascii="Times New Roman" w:hAnsi="Times New Roman" w:cs="Times New Roman"/>
          <w:sz w:val="28"/>
          <w:szCs w:val="28"/>
        </w:rPr>
        <w:t>»</w:t>
      </w:r>
      <w:r w:rsidR="00662004">
        <w:rPr>
          <w:rFonts w:ascii="Times New Roman" w:hAnsi="Times New Roman" w:cs="Times New Roman"/>
          <w:sz w:val="28"/>
          <w:szCs w:val="28"/>
        </w:rPr>
        <w:t xml:space="preserve"> (далее – Федеральный закон </w:t>
      </w:r>
      <w:r w:rsidR="00662004" w:rsidRPr="000B2904">
        <w:rPr>
          <w:rFonts w:ascii="Times New Roman" w:hAnsi="Times New Roman" w:cs="Times New Roman"/>
          <w:sz w:val="28"/>
          <w:szCs w:val="28"/>
        </w:rPr>
        <w:t xml:space="preserve">№ </w:t>
      </w:r>
      <w:r w:rsidR="00662004" w:rsidRPr="009C0553">
        <w:rPr>
          <w:rFonts w:ascii="Times New Roman" w:hAnsi="Times New Roman" w:cs="Times New Roman"/>
          <w:sz w:val="28"/>
          <w:szCs w:val="28"/>
        </w:rPr>
        <w:t>209</w:t>
      </w:r>
      <w:r w:rsidR="00662004" w:rsidRPr="000B2904">
        <w:rPr>
          <w:rFonts w:ascii="Times New Roman" w:hAnsi="Times New Roman" w:cs="Times New Roman"/>
          <w:sz w:val="28"/>
          <w:szCs w:val="28"/>
        </w:rPr>
        <w:t>-Ф</w:t>
      </w:r>
      <w:r w:rsidR="00662004">
        <w:rPr>
          <w:rFonts w:ascii="Times New Roman" w:hAnsi="Times New Roman" w:cs="Times New Roman"/>
          <w:sz w:val="28"/>
          <w:szCs w:val="28"/>
        </w:rPr>
        <w:t>З)</w:t>
      </w:r>
      <w:r w:rsidRPr="009C0553">
        <w:rPr>
          <w:rFonts w:ascii="Times New Roman" w:hAnsi="Times New Roman" w:cs="Times New Roman"/>
          <w:sz w:val="28"/>
          <w:szCs w:val="28"/>
        </w:rPr>
        <w:t>;</w:t>
      </w:r>
    </w:p>
    <w:p w14:paraId="1EF610A8" w14:textId="77777777" w:rsidR="00C802D0" w:rsidRPr="009C0553" w:rsidRDefault="00C802D0" w:rsidP="009C0553">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 xml:space="preserve">4) Федеральный </w:t>
      </w:r>
      <w:hyperlink r:id="rId21" w:history="1">
        <w:r w:rsidRPr="009C0553">
          <w:rPr>
            <w:rStyle w:val="a7"/>
            <w:rFonts w:ascii="Times New Roman" w:hAnsi="Times New Roman" w:cs="Times New Roman"/>
            <w:color w:val="auto"/>
            <w:sz w:val="28"/>
            <w:szCs w:val="28"/>
            <w:u w:val="none"/>
          </w:rPr>
          <w:t>закон</w:t>
        </w:r>
      </w:hyperlink>
      <w:r w:rsidRPr="009C0553">
        <w:rPr>
          <w:rFonts w:ascii="Times New Roman" w:hAnsi="Times New Roman" w:cs="Times New Roman"/>
          <w:sz w:val="28"/>
          <w:szCs w:val="28"/>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A35ADD">
        <w:rPr>
          <w:rFonts w:ascii="Times New Roman" w:hAnsi="Times New Roman" w:cs="Times New Roman"/>
          <w:sz w:val="28"/>
          <w:szCs w:val="28"/>
        </w:rPr>
        <w:t xml:space="preserve"> (далее – Федеральный закон </w:t>
      </w:r>
      <w:r w:rsidR="00A35ADD" w:rsidRPr="000B2904">
        <w:rPr>
          <w:rFonts w:ascii="Times New Roman" w:hAnsi="Times New Roman" w:cs="Times New Roman"/>
          <w:sz w:val="28"/>
          <w:szCs w:val="28"/>
        </w:rPr>
        <w:t>№ 159-Ф</w:t>
      </w:r>
      <w:r w:rsidR="00A35ADD">
        <w:rPr>
          <w:rFonts w:ascii="Times New Roman" w:hAnsi="Times New Roman" w:cs="Times New Roman"/>
          <w:sz w:val="28"/>
          <w:szCs w:val="28"/>
        </w:rPr>
        <w:t>З)</w:t>
      </w:r>
      <w:r w:rsidRPr="009C0553">
        <w:rPr>
          <w:rFonts w:ascii="Times New Roman" w:hAnsi="Times New Roman" w:cs="Times New Roman"/>
          <w:sz w:val="28"/>
          <w:szCs w:val="28"/>
        </w:rPr>
        <w:t>;</w:t>
      </w:r>
    </w:p>
    <w:p w14:paraId="60E9CD21" w14:textId="77777777" w:rsidR="00C802D0" w:rsidRPr="009C0553" w:rsidRDefault="009C0553" w:rsidP="00DA06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C802D0" w:rsidRPr="009C0553">
        <w:rPr>
          <w:rFonts w:ascii="Times New Roman" w:hAnsi="Times New Roman" w:cs="Times New Roman"/>
          <w:sz w:val="28"/>
          <w:szCs w:val="28"/>
        </w:rPr>
        <w:t xml:space="preserve">Федеральный </w:t>
      </w:r>
      <w:hyperlink r:id="rId22" w:history="1">
        <w:r w:rsidR="00C802D0" w:rsidRPr="009C0553">
          <w:rPr>
            <w:rStyle w:val="a7"/>
            <w:rFonts w:ascii="Times New Roman" w:hAnsi="Times New Roman" w:cs="Times New Roman"/>
            <w:color w:val="auto"/>
            <w:sz w:val="28"/>
            <w:szCs w:val="28"/>
            <w:u w:val="none"/>
          </w:rPr>
          <w:t>закон</w:t>
        </w:r>
      </w:hyperlink>
      <w:r w:rsidR="00C802D0" w:rsidRPr="009C0553">
        <w:rPr>
          <w:rFonts w:ascii="Times New Roman" w:hAnsi="Times New Roman" w:cs="Times New Roman"/>
          <w:sz w:val="28"/>
          <w:szCs w:val="28"/>
        </w:rPr>
        <w:t xml:space="preserve"> от 29.07.1998 № 135-ФЗ «Об оценочной деятел</w:t>
      </w:r>
      <w:r w:rsidR="00DA0637">
        <w:rPr>
          <w:rFonts w:ascii="Times New Roman" w:hAnsi="Times New Roman" w:cs="Times New Roman"/>
          <w:sz w:val="28"/>
          <w:szCs w:val="28"/>
        </w:rPr>
        <w:t>ьности в Российской Федерации»;</w:t>
      </w:r>
    </w:p>
    <w:p w14:paraId="046F4B80" w14:textId="77777777" w:rsidR="00C802D0" w:rsidRPr="009C0553" w:rsidRDefault="009C0553" w:rsidP="00B636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C802D0" w:rsidRPr="009C0553">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14:paraId="18B0BF75" w14:textId="6D0179ED" w:rsidR="00B636E9" w:rsidRPr="00B636E9" w:rsidRDefault="00DA0637" w:rsidP="00B636E9">
      <w:pPr>
        <w:pStyle w:val="af"/>
        <w:spacing w:after="0"/>
        <w:ind w:firstLine="567"/>
        <w:jc w:val="both"/>
        <w:rPr>
          <w:rFonts w:ascii="Times New Roman" w:hAnsi="Times New Roman" w:cs="Times New Roman"/>
          <w:sz w:val="28"/>
          <w:szCs w:val="28"/>
        </w:rPr>
      </w:pPr>
      <w:r w:rsidRPr="00B636E9">
        <w:rPr>
          <w:rFonts w:ascii="Times New Roman" w:hAnsi="Times New Roman" w:cs="Times New Roman"/>
          <w:sz w:val="28"/>
          <w:szCs w:val="28"/>
        </w:rPr>
        <w:t>8</w:t>
      </w:r>
      <w:r w:rsidR="009C0553" w:rsidRPr="00B636E9">
        <w:rPr>
          <w:rFonts w:ascii="Times New Roman" w:hAnsi="Times New Roman" w:cs="Times New Roman"/>
          <w:sz w:val="28"/>
          <w:szCs w:val="28"/>
        </w:rPr>
        <w:t xml:space="preserve">) </w:t>
      </w:r>
      <w:r w:rsidR="00B636E9" w:rsidRPr="00B636E9">
        <w:rPr>
          <w:rFonts w:ascii="Times New Roman" w:eastAsia="Calibri" w:hAnsi="Times New Roman"/>
          <w:sz w:val="28"/>
          <w:szCs w:val="28"/>
        </w:rPr>
        <w:t xml:space="preserve"> </w:t>
      </w:r>
      <w:r w:rsidR="00B636E9" w:rsidRPr="00B636E9">
        <w:rPr>
          <w:rFonts w:ascii="Times New Roman" w:hAnsi="Times New Roman"/>
          <w:sz w:val="28"/>
          <w:szCs w:val="28"/>
        </w:rPr>
        <w:t xml:space="preserve"> Устав муниципального образования Большеколпанское сельское поселение Гатчинского муниципального района Ленинградской области, утвержденный решением Совета депутатов </w:t>
      </w:r>
      <w:r w:rsidR="00B636E9">
        <w:rPr>
          <w:rFonts w:ascii="Times New Roman" w:hAnsi="Times New Roman" w:cs="Times New Roman"/>
          <w:sz w:val="28"/>
          <w:szCs w:val="28"/>
        </w:rPr>
        <w:t>от  25 мая  2018 г.</w:t>
      </w:r>
      <w:r w:rsidR="00B636E9" w:rsidRPr="00154E96">
        <w:rPr>
          <w:rFonts w:ascii="Times New Roman" w:hAnsi="Times New Roman" w:cs="Times New Roman"/>
          <w:sz w:val="28"/>
          <w:szCs w:val="28"/>
        </w:rPr>
        <w:t xml:space="preserve"> № </w:t>
      </w:r>
      <w:r w:rsidR="00B636E9">
        <w:rPr>
          <w:rFonts w:ascii="Times New Roman" w:hAnsi="Times New Roman" w:cs="Times New Roman"/>
          <w:sz w:val="28"/>
          <w:szCs w:val="28"/>
        </w:rPr>
        <w:t xml:space="preserve">42 </w:t>
      </w:r>
      <w:r w:rsidR="00B636E9" w:rsidRPr="00B636E9">
        <w:rPr>
          <w:rFonts w:ascii="Times New Roman" w:hAnsi="Times New Roman"/>
          <w:sz w:val="28"/>
          <w:szCs w:val="28"/>
        </w:rPr>
        <w:t>(с изменениями);</w:t>
      </w:r>
    </w:p>
    <w:p w14:paraId="4FADBA8D" w14:textId="1527B1FD" w:rsidR="00B636E9" w:rsidRPr="00B636E9" w:rsidRDefault="00B636E9" w:rsidP="00B636E9">
      <w:pPr>
        <w:widowControl w:val="0"/>
        <w:autoSpaceDE w:val="0"/>
        <w:autoSpaceDN w:val="0"/>
        <w:adjustRightInd w:val="0"/>
        <w:ind w:firstLine="540"/>
        <w:jc w:val="both"/>
        <w:rPr>
          <w:sz w:val="28"/>
          <w:szCs w:val="28"/>
        </w:rPr>
      </w:pPr>
      <w:r>
        <w:rPr>
          <w:sz w:val="28"/>
          <w:szCs w:val="28"/>
        </w:rPr>
        <w:t>9)</w:t>
      </w:r>
      <w:r w:rsidRPr="00B636E9">
        <w:rPr>
          <w:sz w:val="28"/>
          <w:szCs w:val="28"/>
        </w:rPr>
        <w:t xml:space="preserve"> «Положение об Администрации муниципального образования Большеколпанское сельское поселение Гатчинского муниципального района Ленинградской области», утверждённое Решением Совета депутатов № 68 от 19.12.2011 г. </w:t>
      </w:r>
    </w:p>
    <w:p w14:paraId="4BA8EB98"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2" w:name="P167"/>
      <w:bookmarkEnd w:id="2"/>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14:paraId="2A6315CA" w14:textId="77777777" w:rsidR="008E655E" w:rsidRPr="008E655E"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w:t>
      </w:r>
      <w:r w:rsidR="002E73B7" w:rsidRPr="002E73B7">
        <w:rPr>
          <w:rFonts w:ascii="Times New Roman" w:hAnsi="Times New Roman" w:cs="Times New Roman"/>
          <w:sz w:val="28"/>
          <w:szCs w:val="28"/>
        </w:rPr>
        <w:t>субъекта малого и среднего предпринимательства о реализации преимущественного права на приобретение арендуемого имущества</w:t>
      </w:r>
      <w:r w:rsidR="002E73B7" w:rsidRPr="00A53241">
        <w:rPr>
          <w:rFonts w:ascii="Times New Roman" w:hAnsi="Times New Roman" w:cs="Times New Roman"/>
          <w:sz w:val="28"/>
          <w:szCs w:val="28"/>
        </w:rPr>
        <w:t xml:space="preserve"> </w:t>
      </w:r>
      <w:r w:rsidR="002E73B7" w:rsidRPr="002E73B7">
        <w:rPr>
          <w:rFonts w:ascii="Times New Roman" w:hAnsi="Times New Roman" w:cs="Times New Roman"/>
          <w:sz w:val="28"/>
          <w:szCs w:val="28"/>
        </w:rPr>
        <w:t>(</w:t>
      </w:r>
      <w:r w:rsidRPr="00A53241">
        <w:rPr>
          <w:rFonts w:ascii="Times New Roman" w:hAnsi="Times New Roman" w:cs="Times New Roman"/>
          <w:sz w:val="28"/>
          <w:szCs w:val="28"/>
        </w:rPr>
        <w:t xml:space="preserve">о предоставлении </w:t>
      </w:r>
      <w:r w:rsidR="00BA775F">
        <w:rPr>
          <w:rFonts w:ascii="Times New Roman" w:hAnsi="Times New Roman" w:cs="Times New Roman"/>
          <w:sz w:val="28"/>
          <w:szCs w:val="28"/>
        </w:rPr>
        <w:t xml:space="preserve">муниципальной </w:t>
      </w:r>
      <w:r w:rsidRPr="00A53241">
        <w:rPr>
          <w:rFonts w:ascii="Times New Roman" w:hAnsi="Times New Roman" w:cs="Times New Roman"/>
          <w:sz w:val="28"/>
          <w:szCs w:val="28"/>
        </w:rPr>
        <w:t>услуг</w:t>
      </w:r>
      <w:r w:rsidR="00F57FF0">
        <w:rPr>
          <w:rFonts w:ascii="Times New Roman" w:hAnsi="Times New Roman" w:cs="Times New Roman"/>
          <w:sz w:val="28"/>
          <w:szCs w:val="28"/>
        </w:rPr>
        <w:t>и</w:t>
      </w:r>
      <w:r w:rsidR="00BA775F">
        <w:rPr>
          <w:rFonts w:ascii="Times New Roman" w:hAnsi="Times New Roman" w:cs="Times New Roman"/>
          <w:sz w:val="28"/>
          <w:szCs w:val="28"/>
        </w:rPr>
        <w:t>)</w:t>
      </w:r>
      <w:r w:rsidR="00F57FF0">
        <w:rPr>
          <w:rFonts w:ascii="Times New Roman" w:hAnsi="Times New Roman" w:cs="Times New Roman"/>
          <w:sz w:val="28"/>
          <w:szCs w:val="28"/>
        </w:rPr>
        <w:t xml:space="preserve"> в соответствии с приложением №</w:t>
      </w:r>
      <w:r w:rsidRPr="00A53241">
        <w:rPr>
          <w:rFonts w:ascii="Times New Roman" w:hAnsi="Times New Roman" w:cs="Times New Roman"/>
          <w:sz w:val="28"/>
          <w:szCs w:val="28"/>
        </w:rPr>
        <w:t xml:space="preserve"> 1</w:t>
      </w:r>
      <w:r w:rsidR="008E655E" w:rsidRPr="008E655E">
        <w:rPr>
          <w:rFonts w:ascii="Times New Roman" w:hAnsi="Times New Roman" w:cs="Times New Roman"/>
          <w:sz w:val="28"/>
          <w:szCs w:val="28"/>
        </w:rPr>
        <w:t>.</w:t>
      </w:r>
    </w:p>
    <w:p w14:paraId="3647AB9E" w14:textId="77777777" w:rsidR="00DA0637" w:rsidRDefault="008E655E" w:rsidP="008E655E">
      <w:pPr>
        <w:pStyle w:val="ConsPlusNormal"/>
        <w:ind w:firstLine="540"/>
        <w:jc w:val="both"/>
        <w:rPr>
          <w:rFonts w:ascii="Times New Roman" w:hAnsi="Times New Roman" w:cs="Times New Roman"/>
          <w:sz w:val="28"/>
          <w:szCs w:val="28"/>
        </w:rPr>
      </w:pPr>
      <w:r w:rsidRPr="008E655E">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sidR="00A35ADD">
        <w:rPr>
          <w:rFonts w:ascii="Times New Roman" w:hAnsi="Times New Roman" w:cs="Times New Roman"/>
          <w:sz w:val="28"/>
          <w:szCs w:val="28"/>
        </w:rPr>
        <w:t>При обращении на ЕПГУ/ПГУ ЛО</w:t>
      </w:r>
      <w:r w:rsidR="00A35ADD" w:rsidRPr="008E655E">
        <w:rPr>
          <w:rFonts w:ascii="Times New Roman" w:hAnsi="Times New Roman" w:cs="Times New Roman"/>
          <w:sz w:val="28"/>
          <w:szCs w:val="28"/>
        </w:rPr>
        <w:t xml:space="preserve"> </w:t>
      </w:r>
      <w:r w:rsidR="00A35ADD">
        <w:rPr>
          <w:rFonts w:ascii="Times New Roman" w:hAnsi="Times New Roman" w:cs="Times New Roman"/>
          <w:sz w:val="28"/>
          <w:szCs w:val="28"/>
        </w:rPr>
        <w:t>з</w:t>
      </w:r>
      <w:r w:rsidRPr="008E655E">
        <w:rPr>
          <w:rFonts w:ascii="Times New Roman" w:hAnsi="Times New Roman" w:cs="Times New Roman"/>
          <w:sz w:val="28"/>
          <w:szCs w:val="28"/>
        </w:rPr>
        <w:t>аявление заполняется заявителем собственноручно</w:t>
      </w:r>
      <w:r w:rsidR="00A35ADD">
        <w:rPr>
          <w:rFonts w:ascii="Times New Roman" w:hAnsi="Times New Roman" w:cs="Times New Roman"/>
          <w:sz w:val="28"/>
          <w:szCs w:val="28"/>
        </w:rPr>
        <w:t xml:space="preserve">. При обращении в </w:t>
      </w:r>
      <w:r w:rsidR="00A35ADD" w:rsidRPr="008E655E">
        <w:rPr>
          <w:rFonts w:ascii="Times New Roman" w:hAnsi="Times New Roman" w:cs="Times New Roman"/>
          <w:sz w:val="28"/>
          <w:szCs w:val="28"/>
        </w:rPr>
        <w:t>ГБУ ЛО «МФЦ»</w:t>
      </w:r>
      <w:r w:rsidR="00A35ADD" w:rsidRPr="00A35ADD">
        <w:rPr>
          <w:rFonts w:ascii="Times New Roman" w:hAnsi="Times New Roman" w:cs="Times New Roman"/>
          <w:sz w:val="28"/>
          <w:szCs w:val="28"/>
        </w:rPr>
        <w:t xml:space="preserve"> </w:t>
      </w:r>
      <w:r w:rsidR="00A35ADD">
        <w:rPr>
          <w:rFonts w:ascii="Times New Roman" w:hAnsi="Times New Roman" w:cs="Times New Roman"/>
          <w:sz w:val="28"/>
          <w:szCs w:val="28"/>
        </w:rPr>
        <w:t>з</w:t>
      </w:r>
      <w:r w:rsidR="00A35ADD" w:rsidRPr="008E655E">
        <w:rPr>
          <w:rFonts w:ascii="Times New Roman" w:hAnsi="Times New Roman" w:cs="Times New Roman"/>
          <w:sz w:val="28"/>
          <w:szCs w:val="28"/>
        </w:rPr>
        <w:t>аявление заполняется заявителем собственноручно</w:t>
      </w:r>
      <w:r w:rsidR="003B379F">
        <w:rPr>
          <w:rFonts w:ascii="Times New Roman" w:hAnsi="Times New Roman" w:cs="Times New Roman"/>
          <w:sz w:val="28"/>
          <w:szCs w:val="28"/>
        </w:rPr>
        <w:t xml:space="preserve">, </w:t>
      </w:r>
      <w:r w:rsidRPr="008E655E">
        <w:rPr>
          <w:rFonts w:ascii="Times New Roman" w:hAnsi="Times New Roman" w:cs="Times New Roman"/>
          <w:sz w:val="28"/>
          <w:szCs w:val="28"/>
        </w:rPr>
        <w:t>либо специалистом ГБУ ЛО «МФЦ»</w:t>
      </w:r>
      <w:r w:rsidR="00DA0637">
        <w:rPr>
          <w:rFonts w:ascii="Times New Roman" w:hAnsi="Times New Roman" w:cs="Times New Roman"/>
          <w:sz w:val="28"/>
          <w:szCs w:val="28"/>
        </w:rPr>
        <w:t>.</w:t>
      </w:r>
    </w:p>
    <w:p w14:paraId="768F9FF1" w14:textId="77777777" w:rsidR="008E655E" w:rsidRPr="008E655E" w:rsidRDefault="008E655E" w:rsidP="008E655E">
      <w:pPr>
        <w:pStyle w:val="ConsPlusNormal"/>
        <w:ind w:firstLine="540"/>
        <w:jc w:val="both"/>
        <w:rPr>
          <w:rFonts w:ascii="Times New Roman" w:hAnsi="Times New Roman" w:cs="Times New Roman"/>
          <w:sz w:val="28"/>
          <w:szCs w:val="28"/>
        </w:rPr>
      </w:pPr>
      <w:r w:rsidRPr="008E655E">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14:paraId="7EF7CEB1" w14:textId="77777777" w:rsidR="00EC76BB" w:rsidRPr="008E655E" w:rsidRDefault="008E655E" w:rsidP="008E655E">
      <w:pPr>
        <w:pStyle w:val="ConsPlusNormal"/>
        <w:ind w:firstLine="540"/>
        <w:jc w:val="both"/>
        <w:rPr>
          <w:rFonts w:ascii="Times New Roman" w:hAnsi="Times New Roman" w:cs="Times New Roman"/>
          <w:sz w:val="28"/>
          <w:szCs w:val="28"/>
        </w:rPr>
      </w:pPr>
      <w:r w:rsidRPr="008E655E">
        <w:rPr>
          <w:rFonts w:ascii="Times New Roman" w:hAnsi="Times New Roman" w:cs="Times New Roman"/>
          <w:sz w:val="28"/>
          <w:szCs w:val="28"/>
        </w:rPr>
        <w:t>Бланк заявления заявитель может получить у должностного лица ОМСУ. Заявитель вправе распечатать бланк заявления на официальных сайт</w:t>
      </w:r>
      <w:r w:rsidR="00ED3398">
        <w:rPr>
          <w:rFonts w:ascii="Times New Roman" w:hAnsi="Times New Roman" w:cs="Times New Roman"/>
          <w:sz w:val="28"/>
          <w:szCs w:val="28"/>
        </w:rPr>
        <w:t>е</w:t>
      </w:r>
      <w:r w:rsidRPr="008E655E">
        <w:rPr>
          <w:rFonts w:ascii="Times New Roman" w:hAnsi="Times New Roman" w:cs="Times New Roman"/>
          <w:sz w:val="28"/>
          <w:szCs w:val="28"/>
        </w:rPr>
        <w:t xml:space="preserve"> ОМСУ</w:t>
      </w:r>
      <w:r w:rsidR="00DA0637">
        <w:rPr>
          <w:rFonts w:ascii="Times New Roman" w:hAnsi="Times New Roman" w:cs="Times New Roman"/>
          <w:sz w:val="28"/>
          <w:szCs w:val="28"/>
        </w:rPr>
        <w:t>.</w:t>
      </w:r>
    </w:p>
    <w:p w14:paraId="03C15D1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документ, удост</w:t>
      </w:r>
      <w:r w:rsidR="006646F0">
        <w:rPr>
          <w:rFonts w:ascii="Times New Roman" w:hAnsi="Times New Roman" w:cs="Times New Roman"/>
          <w:sz w:val="28"/>
          <w:szCs w:val="28"/>
        </w:rPr>
        <w:t>оверяющий личность заявителя</w:t>
      </w:r>
      <w:r w:rsidRPr="00A53241">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ED3398">
        <w:rPr>
          <w:rFonts w:ascii="Times New Roman" w:hAnsi="Times New Roman" w:cs="Times New Roman"/>
          <w:sz w:val="28"/>
          <w:szCs w:val="28"/>
        </w:rPr>
        <w:t>;</w:t>
      </w:r>
    </w:p>
    <w:p w14:paraId="2C1D919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14:paraId="05669A29" w14:textId="77777777" w:rsidR="00EC76BB" w:rsidRPr="000F34A7"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документ, удостоверяющий право (полномочия) представителя юридического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263DC5" w:rsidRPr="00263DC5">
        <w:rPr>
          <w:rFonts w:ascii="Times New Roman" w:hAnsi="Times New Roman" w:cs="Times New Roman"/>
          <w:sz w:val="28"/>
          <w:szCs w:val="28"/>
        </w:rPr>
        <w:t xml:space="preserve"> </w:t>
      </w:r>
      <w:r w:rsidR="00263DC5">
        <w:rPr>
          <w:rFonts w:ascii="Times New Roman" w:hAnsi="Times New Roman" w:cs="Times New Roman"/>
          <w:sz w:val="28"/>
          <w:szCs w:val="28"/>
        </w:rPr>
        <w:t>индивидуального предпринимателя</w:t>
      </w:r>
      <w:r w:rsidRPr="00A53241">
        <w:rPr>
          <w:rFonts w:ascii="Times New Roman" w:hAnsi="Times New Roman" w:cs="Times New Roman"/>
          <w:sz w:val="28"/>
          <w:szCs w:val="28"/>
        </w:rPr>
        <w:t>, если с заявлением обр</w:t>
      </w:r>
      <w:r w:rsidR="000F34A7">
        <w:rPr>
          <w:rFonts w:ascii="Times New Roman" w:hAnsi="Times New Roman" w:cs="Times New Roman"/>
          <w:sz w:val="28"/>
          <w:szCs w:val="28"/>
        </w:rPr>
        <w:t>ащается представитель заявителя</w:t>
      </w:r>
      <w:r w:rsidR="000F34A7" w:rsidRPr="000F34A7">
        <w:rPr>
          <w:rFonts w:ascii="Times New Roman" w:hAnsi="Times New Roman" w:cs="Times New Roman"/>
          <w:sz w:val="28"/>
          <w:szCs w:val="28"/>
        </w:rPr>
        <w:t>.</w:t>
      </w:r>
    </w:p>
    <w:p w14:paraId="4C34BDA2" w14:textId="77777777" w:rsidR="006F6368" w:rsidRPr="002E73B7" w:rsidRDefault="006F6368" w:rsidP="00A46183">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23"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r w:rsidR="002E73B7" w:rsidRPr="002E73B7">
        <w:rPr>
          <w:rFonts w:ascii="Times New Roman" w:hAnsi="Times New Roman" w:cs="Times New Roman"/>
          <w:sz w:val="28"/>
          <w:szCs w:val="28"/>
        </w:rPr>
        <w:t>.</w:t>
      </w:r>
    </w:p>
    <w:p w14:paraId="1E5BC62C"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3" w:name="P215"/>
      <w:bookmarkEnd w:id="3"/>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14:paraId="41CE430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w:t>
      </w:r>
      <w:r w:rsidR="007A7ACB">
        <w:rPr>
          <w:rFonts w:ascii="Times New Roman" w:hAnsi="Times New Roman" w:cs="Times New Roman"/>
          <w:sz w:val="28"/>
          <w:szCs w:val="28"/>
        </w:rPr>
        <w:t xml:space="preserve"> ОМСУ</w:t>
      </w:r>
      <w:r w:rsidRPr="00A53241">
        <w:rPr>
          <w:rFonts w:ascii="Times New Roman" w:hAnsi="Times New Roman" w:cs="Times New Roman"/>
          <w:sz w:val="28"/>
          <w:szCs w:val="28"/>
        </w:rPr>
        <w:t xml:space="preserve">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14:paraId="20EF24FD" w14:textId="77777777" w:rsidR="00C20323" w:rsidRPr="000D6BC8" w:rsidRDefault="00EC76BB" w:rsidP="000F34A7">
      <w:pPr>
        <w:pStyle w:val="ConsPlusNormal"/>
        <w:ind w:firstLine="540"/>
        <w:jc w:val="both"/>
        <w:rPr>
          <w:rFonts w:ascii="Times New Roman" w:hAnsi="Times New Roman" w:cs="Times New Roman"/>
          <w:sz w:val="28"/>
          <w:szCs w:val="28"/>
        </w:rPr>
      </w:pPr>
      <w:r w:rsidRPr="000D6BC8">
        <w:rPr>
          <w:rFonts w:ascii="Times New Roman" w:hAnsi="Times New Roman" w:cs="Times New Roman"/>
          <w:sz w:val="28"/>
          <w:szCs w:val="28"/>
        </w:rPr>
        <w:t>1)</w:t>
      </w:r>
      <w:r w:rsidR="00254FA0" w:rsidRPr="000D6BC8">
        <w:rPr>
          <w:rFonts w:ascii="Times New Roman" w:eastAsiaTheme="minorEastAsia" w:hAnsi="Times New Roman" w:cs="Times New Roman"/>
          <w:sz w:val="28"/>
          <w:szCs w:val="28"/>
        </w:rPr>
        <w:t xml:space="preserve"> </w:t>
      </w:r>
      <w:r w:rsidR="000F34A7" w:rsidRPr="000D6BC8">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14:paraId="116ABA88" w14:textId="77777777" w:rsidR="000D6BC8" w:rsidRPr="000D6BC8" w:rsidRDefault="000F34A7" w:rsidP="000F34A7">
      <w:pPr>
        <w:pStyle w:val="ConsPlusNormal"/>
        <w:ind w:firstLine="540"/>
        <w:jc w:val="both"/>
        <w:rPr>
          <w:rFonts w:ascii="Times New Roman" w:hAnsi="Times New Roman" w:cs="Times New Roman"/>
          <w:sz w:val="28"/>
          <w:szCs w:val="28"/>
        </w:rPr>
      </w:pPr>
      <w:r w:rsidRPr="000D6BC8">
        <w:rPr>
          <w:rFonts w:ascii="Times New Roman" w:hAnsi="Times New Roman" w:cs="Times New Roman"/>
          <w:sz w:val="28"/>
          <w:szCs w:val="28"/>
        </w:rPr>
        <w:t>2)</w:t>
      </w:r>
      <w:r w:rsidR="00C20323" w:rsidRPr="000D6BC8">
        <w:rPr>
          <w:rFonts w:ascii="Times New Roman" w:hAnsi="Times New Roman" w:cs="Times New Roman"/>
          <w:sz w:val="28"/>
          <w:szCs w:val="28"/>
        </w:rPr>
        <w:t xml:space="preserve"> </w:t>
      </w:r>
      <w:r w:rsidRPr="000D6BC8">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000D6BC8" w:rsidRPr="000D6BC8">
        <w:rPr>
          <w:rFonts w:ascii="Times New Roman" w:hAnsi="Times New Roman" w:cs="Times New Roman"/>
          <w:sz w:val="28"/>
          <w:szCs w:val="28"/>
        </w:rPr>
        <w:t>;</w:t>
      </w:r>
    </w:p>
    <w:p w14:paraId="4682A4DC" w14:textId="77777777" w:rsidR="00EC76BB" w:rsidRDefault="000D6BC8" w:rsidP="000D6BC8">
      <w:pPr>
        <w:pStyle w:val="ConsPlusNormal"/>
        <w:ind w:firstLine="540"/>
        <w:jc w:val="both"/>
        <w:rPr>
          <w:rFonts w:ascii="Times New Roman" w:hAnsi="Times New Roman" w:cs="Times New Roman"/>
          <w:sz w:val="28"/>
          <w:szCs w:val="28"/>
        </w:rPr>
      </w:pPr>
      <w:r w:rsidRPr="00A46183">
        <w:rPr>
          <w:rFonts w:ascii="Times New Roman" w:hAnsi="Times New Roman" w:cs="Times New Roman"/>
          <w:sz w:val="28"/>
          <w:szCs w:val="28"/>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r w:rsidR="00A46183" w:rsidRPr="00A46183">
        <w:rPr>
          <w:rFonts w:ascii="Times New Roman" w:hAnsi="Times New Roman" w:cs="Times New Roman"/>
          <w:sz w:val="28"/>
          <w:szCs w:val="28"/>
        </w:rPr>
        <w:t>;</w:t>
      </w:r>
    </w:p>
    <w:p w14:paraId="1CFB6145" w14:textId="77777777" w:rsidR="00A46183" w:rsidRPr="00A53241" w:rsidRDefault="00A46183" w:rsidP="000D6B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сведения об отсутствии (наличии) у заявителя задолженности по арендной плате, неустойкам, пеням, штрафам за аренду муниципального имущества.</w:t>
      </w:r>
    </w:p>
    <w:p w14:paraId="72CF434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14:paraId="567372D7" w14:textId="5AB0EF95" w:rsidR="006952D1" w:rsidRPr="006952D1" w:rsidRDefault="006952D1" w:rsidP="006952D1">
      <w:pPr>
        <w:pStyle w:val="ConsPlusNormal"/>
        <w:ind w:firstLine="540"/>
        <w:jc w:val="both"/>
        <w:rPr>
          <w:rFonts w:ascii="Times New Roman" w:hAnsi="Times New Roman" w:cs="Times New Roman"/>
          <w:bCs/>
          <w:sz w:val="28"/>
          <w:szCs w:val="28"/>
        </w:rPr>
      </w:pPr>
      <w:r w:rsidRPr="006952D1">
        <w:rPr>
          <w:rFonts w:ascii="Times New Roman" w:hAnsi="Times New Roman" w:cs="Times New Roman"/>
          <w:bCs/>
          <w:sz w:val="28"/>
          <w:szCs w:val="28"/>
        </w:rPr>
        <w:t>2.7.</w:t>
      </w:r>
      <w:r w:rsidR="00530237">
        <w:rPr>
          <w:rFonts w:ascii="Times New Roman" w:hAnsi="Times New Roman" w:cs="Times New Roman"/>
          <w:bCs/>
          <w:sz w:val="28"/>
          <w:szCs w:val="28"/>
        </w:rPr>
        <w:t>2</w:t>
      </w:r>
      <w:r w:rsidRPr="006952D1">
        <w:rPr>
          <w:rFonts w:ascii="Times New Roman" w:hAnsi="Times New Roman" w:cs="Times New Roman"/>
          <w:bCs/>
          <w:sz w:val="28"/>
          <w:szCs w:val="28"/>
        </w:rPr>
        <w:t>. При наступлении событий, являющихся основанием для предоставления муниципальной услуги, ОМСУ, предоставляющий муниципальную услугу, вправе:</w:t>
      </w:r>
    </w:p>
    <w:p w14:paraId="2609744E" w14:textId="77777777" w:rsidR="006952D1" w:rsidRPr="006952D1" w:rsidRDefault="006952D1" w:rsidP="006952D1">
      <w:pPr>
        <w:pStyle w:val="ConsPlusNormal"/>
        <w:ind w:firstLine="540"/>
        <w:jc w:val="both"/>
        <w:rPr>
          <w:rFonts w:ascii="Times New Roman" w:hAnsi="Times New Roman" w:cs="Times New Roman"/>
          <w:bCs/>
          <w:sz w:val="28"/>
          <w:szCs w:val="28"/>
        </w:rPr>
      </w:pPr>
      <w:r w:rsidRPr="006952D1">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3BF91C7" w14:textId="77777777" w:rsidR="006952D1" w:rsidRPr="006952D1" w:rsidRDefault="006952D1" w:rsidP="006952D1">
      <w:pPr>
        <w:pStyle w:val="ConsPlusNormal"/>
        <w:ind w:firstLine="540"/>
        <w:jc w:val="both"/>
        <w:rPr>
          <w:rFonts w:ascii="Times New Roman" w:hAnsi="Times New Roman" w:cs="Times New Roman"/>
          <w:bCs/>
          <w:sz w:val="28"/>
          <w:szCs w:val="28"/>
        </w:rPr>
      </w:pPr>
      <w:r w:rsidRPr="006952D1">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7485708" w14:textId="77777777" w:rsidR="00EC76BB" w:rsidRPr="000B2904" w:rsidRDefault="00EC76BB" w:rsidP="00A53241">
      <w:pPr>
        <w:pStyle w:val="ConsPlusNormal"/>
        <w:ind w:firstLine="540"/>
        <w:jc w:val="both"/>
        <w:rPr>
          <w:rFonts w:ascii="Times New Roman" w:hAnsi="Times New Roman" w:cs="Times New Roman"/>
          <w:sz w:val="28"/>
          <w:szCs w:val="28"/>
        </w:rPr>
      </w:pPr>
      <w:r w:rsidRPr="000B2904">
        <w:rPr>
          <w:rFonts w:ascii="Times New Roman" w:hAnsi="Times New Roman" w:cs="Times New Roman"/>
          <w:sz w:val="28"/>
          <w:szCs w:val="28"/>
        </w:rPr>
        <w:t>2.8. Исчерпывающий перечень оснований для приостановл</w:t>
      </w:r>
      <w:r w:rsidR="000E15C8" w:rsidRPr="000B2904">
        <w:rPr>
          <w:rFonts w:ascii="Times New Roman" w:hAnsi="Times New Roman" w:cs="Times New Roman"/>
          <w:sz w:val="28"/>
          <w:szCs w:val="28"/>
        </w:rPr>
        <w:t>ения предоставления муниципаль</w:t>
      </w:r>
      <w:r w:rsidRPr="000B2904">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sidRPr="000B2904">
        <w:rPr>
          <w:rFonts w:ascii="Times New Roman" w:hAnsi="Times New Roman" w:cs="Times New Roman"/>
          <w:sz w:val="28"/>
          <w:szCs w:val="28"/>
        </w:rPr>
        <w:t>ения предоставления муниципаль</w:t>
      </w:r>
      <w:r w:rsidRPr="000B2904">
        <w:rPr>
          <w:rFonts w:ascii="Times New Roman" w:hAnsi="Times New Roman" w:cs="Times New Roman"/>
          <w:sz w:val="28"/>
          <w:szCs w:val="28"/>
        </w:rPr>
        <w:t>ной услуги предусмотрена действующим законодательством.</w:t>
      </w:r>
    </w:p>
    <w:p w14:paraId="2D3FC2A5" w14:textId="77777777" w:rsidR="00380A36" w:rsidRPr="00110212" w:rsidRDefault="009D07A0" w:rsidP="009D07A0">
      <w:pPr>
        <w:pStyle w:val="ConsPlusNormal"/>
        <w:ind w:firstLine="540"/>
        <w:jc w:val="both"/>
        <w:rPr>
          <w:rFonts w:ascii="Times New Roman" w:hAnsi="Times New Roman" w:cs="Times New Roman"/>
          <w:sz w:val="28"/>
          <w:szCs w:val="28"/>
        </w:rPr>
      </w:pPr>
      <w:r w:rsidRPr="000B2904">
        <w:rPr>
          <w:rFonts w:ascii="Times New Roman" w:hAnsi="Times New Roman" w:cs="Times New Roman"/>
          <w:sz w:val="28"/>
          <w:szCs w:val="28"/>
        </w:rPr>
        <w:t xml:space="preserve">Течение </w:t>
      </w:r>
      <w:r w:rsidR="003F0777" w:rsidRPr="000B2904">
        <w:rPr>
          <w:rFonts w:ascii="Times New Roman" w:hAnsi="Times New Roman" w:cs="Times New Roman"/>
          <w:sz w:val="28"/>
          <w:szCs w:val="28"/>
        </w:rPr>
        <w:t>30 (</w:t>
      </w:r>
      <w:r w:rsidR="003F0777">
        <w:rPr>
          <w:rFonts w:ascii="Times New Roman" w:hAnsi="Times New Roman" w:cs="Times New Roman"/>
          <w:sz w:val="28"/>
          <w:szCs w:val="28"/>
        </w:rPr>
        <w:t>тридцати</w:t>
      </w:r>
      <w:r w:rsidR="003F0777" w:rsidRPr="000B2904">
        <w:rPr>
          <w:rFonts w:ascii="Times New Roman" w:hAnsi="Times New Roman" w:cs="Times New Roman"/>
          <w:sz w:val="28"/>
          <w:szCs w:val="28"/>
        </w:rPr>
        <w:t>)</w:t>
      </w:r>
      <w:r w:rsidR="003F0777">
        <w:rPr>
          <w:rFonts w:ascii="Times New Roman" w:hAnsi="Times New Roman" w:cs="Times New Roman"/>
          <w:sz w:val="28"/>
          <w:szCs w:val="28"/>
        </w:rPr>
        <w:t xml:space="preserve"> дневного</w:t>
      </w:r>
      <w:r w:rsidR="003F0777" w:rsidRPr="000B2904">
        <w:rPr>
          <w:rFonts w:ascii="Times New Roman" w:hAnsi="Times New Roman" w:cs="Times New Roman"/>
          <w:sz w:val="28"/>
          <w:szCs w:val="28"/>
        </w:rPr>
        <w:t xml:space="preserve"> срока, со дня получения субъектом малого или среднего предпринимательства предложения ОМСУ о заключении договора купли-продажи и (или) проекта договора купли-продажи арендуемого имущества</w:t>
      </w:r>
      <w:r w:rsidR="003F0777" w:rsidRPr="003F0777">
        <w:rPr>
          <w:rFonts w:ascii="Times New Roman" w:hAnsi="Times New Roman" w:cs="Times New Roman"/>
          <w:sz w:val="28"/>
          <w:szCs w:val="28"/>
        </w:rPr>
        <w:t>,</w:t>
      </w:r>
      <w:r w:rsidR="003F0777" w:rsidRPr="000B2904">
        <w:rPr>
          <w:rFonts w:ascii="Times New Roman" w:hAnsi="Times New Roman" w:cs="Times New Roman"/>
          <w:sz w:val="28"/>
          <w:szCs w:val="28"/>
        </w:rPr>
        <w:t xml:space="preserve"> </w:t>
      </w:r>
      <w:r w:rsidRPr="000B2904">
        <w:rPr>
          <w:rFonts w:ascii="Times New Roman" w:hAnsi="Times New Roman" w:cs="Times New Roman"/>
          <w:sz w:val="28"/>
          <w:szCs w:val="28"/>
        </w:rPr>
        <w:t xml:space="preserve">указанного в </w:t>
      </w:r>
      <w:hyperlink r:id="rId24" w:history="1">
        <w:r w:rsidRPr="000B2904">
          <w:rPr>
            <w:rStyle w:val="a7"/>
            <w:rFonts w:ascii="Times New Roman" w:hAnsi="Times New Roman" w:cs="Times New Roman"/>
            <w:color w:val="auto"/>
            <w:sz w:val="28"/>
            <w:szCs w:val="28"/>
            <w:u w:val="none"/>
          </w:rPr>
          <w:t>части 4</w:t>
        </w:r>
      </w:hyperlink>
      <w:r w:rsidRPr="000B2904">
        <w:rPr>
          <w:rFonts w:ascii="Times New Roman" w:hAnsi="Times New Roman" w:cs="Times New Roman"/>
          <w:sz w:val="28"/>
          <w:szCs w:val="28"/>
        </w:rPr>
        <w:t xml:space="preserve"> статьи 4 </w:t>
      </w:r>
      <w:r w:rsidR="000B2904">
        <w:rPr>
          <w:rFonts w:ascii="Times New Roman" w:hAnsi="Times New Roman" w:cs="Times New Roman"/>
          <w:sz w:val="28"/>
          <w:szCs w:val="28"/>
        </w:rPr>
        <w:t>Федеральн</w:t>
      </w:r>
      <w:r w:rsidR="00662004">
        <w:rPr>
          <w:rFonts w:ascii="Times New Roman" w:hAnsi="Times New Roman" w:cs="Times New Roman"/>
          <w:sz w:val="28"/>
          <w:szCs w:val="28"/>
        </w:rPr>
        <w:t>ого</w:t>
      </w:r>
      <w:r w:rsidR="000B2904">
        <w:rPr>
          <w:rFonts w:ascii="Times New Roman" w:hAnsi="Times New Roman" w:cs="Times New Roman"/>
          <w:sz w:val="28"/>
          <w:szCs w:val="28"/>
        </w:rPr>
        <w:t xml:space="preserve"> закон</w:t>
      </w:r>
      <w:r w:rsidR="00662004">
        <w:rPr>
          <w:rFonts w:ascii="Times New Roman" w:hAnsi="Times New Roman" w:cs="Times New Roman"/>
          <w:sz w:val="28"/>
          <w:szCs w:val="28"/>
        </w:rPr>
        <w:t>а</w:t>
      </w:r>
      <w:r w:rsidR="000B2904">
        <w:rPr>
          <w:rFonts w:ascii="Times New Roman" w:hAnsi="Times New Roman" w:cs="Times New Roman"/>
          <w:sz w:val="28"/>
          <w:szCs w:val="28"/>
        </w:rPr>
        <w:t xml:space="preserve"> </w:t>
      </w:r>
      <w:r w:rsidR="000B2904" w:rsidRPr="000B2904">
        <w:rPr>
          <w:rFonts w:ascii="Times New Roman" w:hAnsi="Times New Roman" w:cs="Times New Roman"/>
          <w:sz w:val="28"/>
          <w:szCs w:val="28"/>
        </w:rPr>
        <w:t xml:space="preserve">№ 159-ФЗ, </w:t>
      </w:r>
      <w:r w:rsidRPr="000B2904">
        <w:rPr>
          <w:rFonts w:ascii="Times New Roman" w:hAnsi="Times New Roman" w:cs="Times New Roman"/>
          <w:sz w:val="28"/>
          <w:szCs w:val="28"/>
        </w:rPr>
        <w:t>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bookmarkStart w:id="4" w:name="P242"/>
      <w:bookmarkEnd w:id="4"/>
    </w:p>
    <w:p w14:paraId="021B0DC9" w14:textId="77777777"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14:paraId="62EC8354" w14:textId="77777777"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14:paraId="267706E9" w14:textId="77777777"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1) Заявление подано лицом, не уполномоченным на осуществление таких действий;</w:t>
      </w:r>
    </w:p>
    <w:p w14:paraId="3F50D782" w14:textId="77777777"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B687F47" w14:textId="77777777"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14:paraId="12E79399" w14:textId="77777777"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59160F06" w14:textId="77777777"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C41D14" w:rsidRPr="00C41D14">
        <w:rPr>
          <w:rFonts w:ascii="Times New Roman" w:hAnsi="Times New Roman" w:cs="Times New Roman"/>
          <w:sz w:val="28"/>
          <w:szCs w:val="28"/>
        </w:rPr>
        <w:t>) Представленные заявителем документы не отвечают требованиям, установленным административным регламентом;</w:t>
      </w:r>
    </w:p>
    <w:p w14:paraId="3E4B4D18" w14:textId="77777777"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41D14" w:rsidRPr="00C41D14">
        <w:rPr>
          <w:rFonts w:ascii="Times New Roman" w:hAnsi="Times New Roman" w:cs="Times New Roman"/>
          <w:sz w:val="28"/>
          <w:szCs w:val="28"/>
        </w:rPr>
        <w:t>) Представленные заявителем документы недействительны/указанные в заявлении сведения недостоверны;</w:t>
      </w:r>
    </w:p>
    <w:p w14:paraId="69D96B7B" w14:textId="77777777"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41D14" w:rsidRPr="00C41D14">
        <w:rPr>
          <w:rFonts w:ascii="Times New Roman" w:hAnsi="Times New Roman" w:cs="Times New Roman"/>
          <w:sz w:val="28"/>
          <w:szCs w:val="28"/>
        </w:rPr>
        <w:t>) Отсутствие права на предоставление муниципальной услуги</w:t>
      </w:r>
      <w:r>
        <w:rPr>
          <w:rFonts w:ascii="Times New Roman" w:hAnsi="Times New Roman" w:cs="Times New Roman"/>
          <w:sz w:val="28"/>
          <w:szCs w:val="28"/>
        </w:rPr>
        <w:t>:</w:t>
      </w:r>
    </w:p>
    <w:p w14:paraId="54FD3EC0" w14:textId="77777777"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C41D14" w:rsidRPr="00C41D14">
        <w:rPr>
          <w:rFonts w:ascii="Times New Roman" w:hAnsi="Times New Roman" w:cs="Times New Roman"/>
          <w:sz w:val="28"/>
          <w:szCs w:val="28"/>
        </w:rPr>
        <w:t xml:space="preserve">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 </w:t>
      </w:r>
    </w:p>
    <w:p w14:paraId="125D2943" w14:textId="77777777"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арендуемое имущество на день подачи заявления не находится во временном владении и (или) временном пользовании заявителя, являющегося субъектом малого и среднего предпринимательства,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 159-ФЗ;</w:t>
      </w:r>
    </w:p>
    <w:p w14:paraId="1B04BD31" w14:textId="77777777"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у заявителя имеется не</w:t>
      </w:r>
      <w:del w:id="5" w:author="Юлия Александровна Павлова" w:date="2022-02-15T15:45:00Z">
        <w:r w:rsidRPr="00C41D14" w:rsidDel="001643E3">
          <w:rPr>
            <w:rFonts w:ascii="Times New Roman" w:hAnsi="Times New Roman" w:cs="Times New Roman"/>
            <w:sz w:val="28"/>
            <w:szCs w:val="28"/>
          </w:rPr>
          <w:delText xml:space="preserve"> </w:delText>
        </w:r>
      </w:del>
      <w:r w:rsidRPr="00C41D14">
        <w:rPr>
          <w:rFonts w:ascii="Times New Roman" w:hAnsi="Times New Roman" w:cs="Times New Roman"/>
          <w:sz w:val="28"/>
          <w:szCs w:val="28"/>
        </w:rPr>
        <w:t>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14:paraId="1FDAD014" w14:textId="2573D979"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арендуемое имущество включено в утвержденный в соответствии с частью 4 статьи 18 Федеральный закон № 2</w:t>
      </w:r>
      <w:r w:rsidR="00A35ADD">
        <w:rPr>
          <w:rFonts w:ascii="Times New Roman" w:hAnsi="Times New Roman" w:cs="Times New Roman"/>
          <w:sz w:val="28"/>
          <w:szCs w:val="28"/>
        </w:rPr>
        <w:t>09-ФЗ</w:t>
      </w:r>
      <w:r w:rsidR="00A35ADD" w:rsidRPr="00C41D14">
        <w:rPr>
          <w:rFonts w:ascii="Times New Roman" w:hAnsi="Times New Roman" w:cs="Times New Roman"/>
          <w:sz w:val="28"/>
          <w:szCs w:val="28"/>
        </w:rPr>
        <w:t xml:space="preserve"> </w:t>
      </w:r>
      <w:r w:rsidR="008E12D2">
        <w:rPr>
          <w:rFonts w:ascii="Times New Roman" w:hAnsi="Times New Roman" w:cs="Times New Roman"/>
          <w:sz w:val="28"/>
          <w:szCs w:val="28"/>
        </w:rPr>
        <w:t>п</w:t>
      </w:r>
      <w:r w:rsidRPr="00C41D14">
        <w:rPr>
          <w:rFonts w:ascii="Times New Roman" w:hAnsi="Times New Roman" w:cs="Times New Roman"/>
          <w:sz w:val="28"/>
          <w:szCs w:val="28"/>
        </w:rPr>
        <w:t>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 159-ФЗ;</w:t>
      </w:r>
    </w:p>
    <w:p w14:paraId="286D497D" w14:textId="77777777"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00C41D14" w:rsidRPr="00C41D14">
        <w:rPr>
          <w:rFonts w:ascii="Times New Roman" w:hAnsi="Times New Roman" w:cs="Times New Roman"/>
          <w:sz w:val="28"/>
          <w:szCs w:val="28"/>
        </w:rPr>
        <w:t>) утрата субъектом малого и среднего предпринимательства преимущественного права на приобретение арендуемого имущества, в том числе:</w:t>
      </w:r>
    </w:p>
    <w:p w14:paraId="03A8F90F" w14:textId="77777777"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с момента отказа субъекта малого или среднего предпринимательства от заключения договора купли-продажи арендуемого имущества;</w:t>
      </w:r>
    </w:p>
    <w:p w14:paraId="04677438" w14:textId="77777777"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статьи 4 Федерального закона № 159-ФЗ;</w:t>
      </w:r>
    </w:p>
    <w:p w14:paraId="0FE22B90" w14:textId="77777777"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14:paraId="72ADF506" w14:textId="77777777"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C41D14" w:rsidRPr="00C41D14">
        <w:rPr>
          <w:rFonts w:ascii="Times New Roman" w:hAnsi="Times New Roman" w:cs="Times New Roman"/>
          <w:sz w:val="28"/>
          <w:szCs w:val="28"/>
        </w:rPr>
        <w:t xml:space="preserve">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14:paraId="169DCC7C" w14:textId="77777777" w:rsidR="001643E3" w:rsidRDefault="00C41D14" w:rsidP="00C41D14">
      <w:pPr>
        <w:pStyle w:val="ConsPlusNormal"/>
        <w:ind w:firstLine="540"/>
        <w:jc w:val="both"/>
        <w:rPr>
          <w:ins w:id="6" w:author="Юлия Александровна Павлова" w:date="2022-02-15T15:46:00Z"/>
          <w:rFonts w:ascii="Times New Roman" w:hAnsi="Times New Roman" w:cs="Times New Roman"/>
          <w:sz w:val="28"/>
          <w:szCs w:val="28"/>
        </w:rPr>
      </w:pPr>
      <w:r w:rsidRPr="00C41D14">
        <w:rPr>
          <w:rFonts w:ascii="Times New Roman" w:hAnsi="Times New Roman" w:cs="Times New Roman"/>
          <w:sz w:val="28"/>
          <w:szCs w:val="28"/>
        </w:rPr>
        <w:t>В случаях, предусмотренных подпунктами 8-13 настоящего пункта, уполномоченный орган в тридцатидневный срок с даты получения заявления возвращает его арендатору с указанием причины отказа в приобретении арендуемого имущества.</w:t>
      </w:r>
    </w:p>
    <w:p w14:paraId="3EBA7AB4" w14:textId="77777777" w:rsidR="00EC76BB" w:rsidRPr="00A53241" w:rsidRDefault="00EC76BB" w:rsidP="00C41D1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14:paraId="13021413" w14:textId="77777777"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14:paraId="51C8D7B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14:paraId="21089E3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14:paraId="62AB4F5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14:paraId="610EC95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14:paraId="0F4FE70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14:paraId="075FB7A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14:paraId="7E14C0DA"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7" w:name="P289"/>
      <w:bookmarkEnd w:id="7"/>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7D3766D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14:paraId="5170A1C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8FAB27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49C9BD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14:paraId="3714BFC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20D582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44FBD8D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14:paraId="0CBA6F9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757081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10DEEC5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31EB5F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C37296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4B3B62F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14:paraId="4050EA8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B41675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14:paraId="1725BCC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14:paraId="1DC8389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14:paraId="252F12C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19F1338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14:paraId="555312A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14:paraId="6EFF11C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00A35ADD">
        <w:rPr>
          <w:rFonts w:ascii="Times New Roman" w:hAnsi="Times New Roman" w:cs="Times New Roman"/>
          <w:sz w:val="28"/>
          <w:szCs w:val="28"/>
        </w:rPr>
        <w:t>.</w:t>
      </w:r>
    </w:p>
    <w:p w14:paraId="4A5A680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14:paraId="0955688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14:paraId="2C98AFC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14:paraId="789D4FB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14:paraId="4608368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14:paraId="442106C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14:paraId="420EC8E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14:paraId="4C3F1FD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14:paraId="2CB62D1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14:paraId="63ED847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w:t>
      </w:r>
      <w:r w:rsidR="00B267FB">
        <w:rPr>
          <w:rFonts w:ascii="Times New Roman" w:hAnsi="Times New Roman" w:cs="Times New Roman"/>
          <w:sz w:val="28"/>
          <w:szCs w:val="28"/>
        </w:rPr>
        <w:t xml:space="preserve">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2A003F7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14:paraId="668ECD4E" w14:textId="77777777"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14:paraId="0F6721D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14:paraId="02895221" w14:textId="77777777" w:rsidR="00EC76BB" w:rsidRDefault="00EC76BB" w:rsidP="00A35A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2.17.1</w:t>
      </w:r>
      <w:r w:rsidR="00A35ADD">
        <w:rPr>
          <w:rFonts w:ascii="Times New Roman" w:hAnsi="Times New Roman" w:cs="Times New Roman"/>
          <w:sz w:val="28"/>
          <w:szCs w:val="28"/>
        </w:rPr>
        <w:t xml:space="preserve">. </w:t>
      </w:r>
      <w:r w:rsidR="00E94E8E">
        <w:rPr>
          <w:rFonts w:ascii="Times New Roman" w:hAnsi="Times New Roman" w:cs="Times New Roman"/>
          <w:sz w:val="28"/>
          <w:szCs w:val="28"/>
        </w:rPr>
        <w:t>Предоставление муниципаль</w:t>
      </w:r>
      <w:r w:rsidR="00B267FB">
        <w:rPr>
          <w:rFonts w:ascii="Times New Roman" w:hAnsi="Times New Roman" w:cs="Times New Roman"/>
          <w:sz w:val="28"/>
          <w:szCs w:val="28"/>
        </w:rPr>
        <w:t>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14:paraId="6920717C" w14:textId="77777777" w:rsidR="0009527D" w:rsidRPr="00A53241" w:rsidRDefault="0009527D" w:rsidP="00E94E8E">
      <w:pPr>
        <w:pStyle w:val="ConsPlusNormal"/>
        <w:ind w:firstLine="540"/>
        <w:jc w:val="both"/>
        <w:rPr>
          <w:rFonts w:ascii="Times New Roman" w:hAnsi="Times New Roman" w:cs="Times New Roman"/>
          <w:sz w:val="28"/>
          <w:szCs w:val="28"/>
        </w:rPr>
      </w:pPr>
    </w:p>
    <w:p w14:paraId="1CAE966A"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14:paraId="70CD2E5B"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14:paraId="0A784EB3"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14:paraId="446FE366"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14:paraId="137386A4" w14:textId="77777777" w:rsidR="00EC76BB" w:rsidRPr="00A53241" w:rsidRDefault="00EC76BB" w:rsidP="00A53241">
      <w:pPr>
        <w:pStyle w:val="ConsPlusNormal"/>
        <w:ind w:firstLine="540"/>
        <w:jc w:val="both"/>
        <w:rPr>
          <w:rFonts w:ascii="Times New Roman" w:hAnsi="Times New Roman" w:cs="Times New Roman"/>
          <w:sz w:val="28"/>
          <w:szCs w:val="28"/>
        </w:rPr>
      </w:pPr>
    </w:p>
    <w:p w14:paraId="5200F919" w14:textId="77777777"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0A6124C7" w14:textId="77777777" w:rsidR="00EC76BB" w:rsidRPr="00A53241" w:rsidRDefault="00EC76BB" w:rsidP="00A53241">
      <w:pPr>
        <w:pStyle w:val="ConsPlusNormal"/>
        <w:ind w:firstLine="540"/>
        <w:jc w:val="both"/>
        <w:rPr>
          <w:rFonts w:ascii="Times New Roman" w:hAnsi="Times New Roman" w:cs="Times New Roman"/>
          <w:sz w:val="28"/>
          <w:szCs w:val="28"/>
        </w:rPr>
      </w:pPr>
    </w:p>
    <w:p w14:paraId="4BCCA0F6" w14:textId="77777777" w:rsidR="00EC76BB" w:rsidRPr="0039130E" w:rsidRDefault="00EC76BB" w:rsidP="00A53241">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3.</w:t>
      </w:r>
      <w:r w:rsidR="0063452B" w:rsidRPr="0039130E">
        <w:rPr>
          <w:rFonts w:ascii="Times New Roman" w:hAnsi="Times New Roman" w:cs="Times New Roman"/>
          <w:sz w:val="28"/>
          <w:szCs w:val="28"/>
        </w:rPr>
        <w:t>1.1. Предоставление муниципаль</w:t>
      </w:r>
      <w:r w:rsidRPr="0039130E">
        <w:rPr>
          <w:rFonts w:ascii="Times New Roman" w:hAnsi="Times New Roman" w:cs="Times New Roman"/>
          <w:sz w:val="28"/>
          <w:szCs w:val="28"/>
        </w:rPr>
        <w:t>ной услуги включает в себя следующие административные процедуры:</w:t>
      </w:r>
    </w:p>
    <w:p w14:paraId="0447DFD4" w14:textId="77777777" w:rsidR="00F92A7E" w:rsidRPr="0039130E" w:rsidRDefault="00F92A7E" w:rsidP="00F734F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направление субъекту малого и среднего предпринимательства  пр</w:t>
      </w:r>
      <w:r w:rsidR="00500F47" w:rsidRPr="0039130E">
        <w:rPr>
          <w:rFonts w:ascii="Times New Roman" w:hAnsi="Times New Roman" w:cs="Times New Roman"/>
          <w:sz w:val="28"/>
          <w:szCs w:val="28"/>
        </w:rPr>
        <w:t>едложения о заключении договора</w:t>
      </w:r>
      <w:r w:rsidRPr="0039130E">
        <w:rPr>
          <w:rFonts w:ascii="Times New Roman" w:hAnsi="Times New Roman" w:cs="Times New Roman"/>
          <w:sz w:val="28"/>
          <w:szCs w:val="28"/>
        </w:rPr>
        <w:t xml:space="preserve"> купли-продажи муниципального имущества </w:t>
      </w:r>
      <w:r w:rsidR="00500F47" w:rsidRPr="0039130E">
        <w:rPr>
          <w:rFonts w:ascii="Times New Roman" w:hAnsi="Times New Roman" w:cs="Times New Roman"/>
          <w:sz w:val="28"/>
          <w:szCs w:val="28"/>
        </w:rPr>
        <w:t>и проекта договора</w:t>
      </w:r>
      <w:r w:rsidRPr="0039130E">
        <w:rPr>
          <w:rFonts w:ascii="Times New Roman" w:hAnsi="Times New Roman" w:cs="Times New Roman"/>
          <w:sz w:val="28"/>
          <w:szCs w:val="28"/>
        </w:rPr>
        <w:t xml:space="preserve"> купли-продажи арендуемого имущества,</w:t>
      </w:r>
      <w:r w:rsidRPr="0039130E">
        <w:rPr>
          <w:rFonts w:ascii="Times New Roman" w:hAnsi="Times New Roman" w:cs="Times New Roman"/>
          <w:sz w:val="28"/>
          <w:szCs w:val="28"/>
          <w:lang w:eastAsia="en-US"/>
        </w:rPr>
        <w:t xml:space="preserve"> </w:t>
      </w:r>
      <w:r w:rsidRPr="0039130E">
        <w:rPr>
          <w:rFonts w:ascii="Times New Roman" w:hAnsi="Times New Roman" w:cs="Times New Roman"/>
          <w:sz w:val="28"/>
          <w:szCs w:val="28"/>
        </w:rPr>
        <w:t>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(далее - предложение), в случае если</w:t>
      </w:r>
      <w:r w:rsidRPr="0039130E">
        <w:rPr>
          <w:rFonts w:ascii="Times New Roman" w:hAnsi="Times New Roman" w:cs="Times New Roman"/>
          <w:sz w:val="28"/>
          <w:szCs w:val="28"/>
          <w:lang w:eastAsia="en-US"/>
        </w:rPr>
        <w:t xml:space="preserve"> </w:t>
      </w:r>
      <w:r w:rsidRPr="0039130E">
        <w:rPr>
          <w:rFonts w:ascii="Times New Roman" w:hAnsi="Times New Roman" w:cs="Times New Roman"/>
          <w:sz w:val="28"/>
          <w:szCs w:val="28"/>
        </w:rPr>
        <w:t>объект недвижимости, арендуемый субъектом малого и среднего предпринимательства, включен в прогнозный план (программу) приватизации муниципального имущества -</w:t>
      </w:r>
      <w:r w:rsidR="00500F47" w:rsidRPr="0039130E">
        <w:rPr>
          <w:rFonts w:ascii="Times New Roman" w:eastAsiaTheme="minorHAnsi" w:hAnsi="Times New Roman" w:cs="Times New Roman"/>
          <w:sz w:val="28"/>
          <w:szCs w:val="28"/>
          <w:lang w:eastAsia="en-US"/>
        </w:rPr>
        <w:t xml:space="preserve"> </w:t>
      </w:r>
      <w:r w:rsidR="00500F47" w:rsidRPr="0039130E">
        <w:rPr>
          <w:rFonts w:ascii="Times New Roman" w:hAnsi="Times New Roman" w:cs="Times New Roman"/>
          <w:sz w:val="28"/>
          <w:szCs w:val="28"/>
        </w:rPr>
        <w:t>в течение 10 (десяти) дней с даты принятия ОМСУ решения об условиях приватизации;</w:t>
      </w:r>
      <w:r w:rsidRPr="0039130E">
        <w:rPr>
          <w:rFonts w:ascii="Times New Roman" w:hAnsi="Times New Roman" w:cs="Times New Roman"/>
          <w:sz w:val="28"/>
          <w:szCs w:val="28"/>
        </w:rPr>
        <w:t xml:space="preserve">  </w:t>
      </w:r>
    </w:p>
    <w:p w14:paraId="54626F0D" w14:textId="77777777" w:rsidR="00F734F9" w:rsidRPr="0039130E" w:rsidRDefault="00F734F9" w:rsidP="00F734F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 прием и регистрация заявления о предоставлении муниципальной услуги - 1 </w:t>
      </w:r>
      <w:r w:rsidR="00A35ADD">
        <w:rPr>
          <w:rFonts w:ascii="Times New Roman" w:hAnsi="Times New Roman" w:cs="Times New Roman"/>
          <w:sz w:val="28"/>
          <w:szCs w:val="28"/>
        </w:rPr>
        <w:t>календарный</w:t>
      </w:r>
      <w:r w:rsidRPr="0039130E">
        <w:rPr>
          <w:rFonts w:ascii="Times New Roman" w:hAnsi="Times New Roman" w:cs="Times New Roman"/>
          <w:sz w:val="28"/>
          <w:szCs w:val="28"/>
        </w:rPr>
        <w:t xml:space="preserve"> день</w:t>
      </w:r>
      <w:r w:rsidR="00A35ADD">
        <w:rPr>
          <w:rFonts w:ascii="Times New Roman" w:hAnsi="Times New Roman" w:cs="Times New Roman"/>
          <w:sz w:val="28"/>
          <w:szCs w:val="28"/>
        </w:rPr>
        <w:t>, в случае, если указанный день выпал на будни,</w:t>
      </w:r>
      <w:r w:rsidR="00BE0B41">
        <w:rPr>
          <w:rFonts w:ascii="Times New Roman" w:hAnsi="Times New Roman" w:cs="Times New Roman"/>
          <w:sz w:val="28"/>
          <w:szCs w:val="28"/>
        </w:rPr>
        <w:t xml:space="preserve"> </w:t>
      </w:r>
      <w:r w:rsidR="00A35ADD">
        <w:rPr>
          <w:rFonts w:ascii="Times New Roman" w:hAnsi="Times New Roman" w:cs="Times New Roman"/>
          <w:sz w:val="28"/>
          <w:szCs w:val="28"/>
        </w:rPr>
        <w:t xml:space="preserve">в ином случае </w:t>
      </w:r>
      <w:r w:rsidR="00BE0B41">
        <w:rPr>
          <w:rFonts w:ascii="Times New Roman" w:hAnsi="Times New Roman" w:cs="Times New Roman"/>
          <w:sz w:val="28"/>
          <w:szCs w:val="28"/>
        </w:rPr>
        <w:t>следующий за указанным днем</w:t>
      </w:r>
      <w:r w:rsidR="00A35ADD">
        <w:rPr>
          <w:rFonts w:ascii="Times New Roman" w:hAnsi="Times New Roman" w:cs="Times New Roman"/>
          <w:sz w:val="28"/>
          <w:szCs w:val="28"/>
        </w:rPr>
        <w:t xml:space="preserve"> будний </w:t>
      </w:r>
      <w:r w:rsidR="00BE0B41">
        <w:rPr>
          <w:rFonts w:ascii="Times New Roman" w:hAnsi="Times New Roman" w:cs="Times New Roman"/>
          <w:sz w:val="28"/>
          <w:szCs w:val="28"/>
        </w:rPr>
        <w:t>день</w:t>
      </w:r>
      <w:r w:rsidRPr="0039130E">
        <w:rPr>
          <w:rFonts w:ascii="Times New Roman" w:hAnsi="Times New Roman" w:cs="Times New Roman"/>
          <w:sz w:val="28"/>
          <w:szCs w:val="28"/>
        </w:rPr>
        <w:t>;</w:t>
      </w:r>
    </w:p>
    <w:p w14:paraId="5F4B37E9" w14:textId="77777777" w:rsidR="00F734F9" w:rsidRPr="0039130E" w:rsidRDefault="00F734F9" w:rsidP="00F734F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 рассмотрение документов об оказании муниципальной услуги </w:t>
      </w:r>
      <w:r w:rsidR="00CA1397" w:rsidRPr="0039130E">
        <w:rPr>
          <w:rFonts w:ascii="Times New Roman" w:hAnsi="Times New Roman" w:cs="Times New Roman"/>
          <w:sz w:val="28"/>
          <w:szCs w:val="28"/>
        </w:rPr>
        <w:t>–</w:t>
      </w:r>
      <w:r w:rsidR="00BE0A46">
        <w:rPr>
          <w:rFonts w:ascii="Times New Roman" w:hAnsi="Times New Roman" w:cs="Times New Roman"/>
          <w:sz w:val="28"/>
          <w:szCs w:val="28"/>
        </w:rPr>
        <w:t xml:space="preserve"> 18 календарных</w:t>
      </w:r>
      <w:r w:rsidR="00D004DD">
        <w:rPr>
          <w:rFonts w:ascii="Times New Roman" w:hAnsi="Times New Roman" w:cs="Times New Roman"/>
          <w:sz w:val="28"/>
          <w:szCs w:val="28"/>
        </w:rPr>
        <w:t xml:space="preserve"> дней</w:t>
      </w:r>
      <w:r w:rsidRPr="0039130E">
        <w:rPr>
          <w:rFonts w:ascii="Times New Roman" w:hAnsi="Times New Roman" w:cs="Times New Roman"/>
          <w:sz w:val="28"/>
          <w:szCs w:val="28"/>
        </w:rPr>
        <w:t>;</w:t>
      </w:r>
    </w:p>
    <w:p w14:paraId="63ACDEF4" w14:textId="77777777" w:rsidR="00F734F9" w:rsidRPr="0039130E" w:rsidRDefault="001D2B69" w:rsidP="00AB528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 </w:t>
      </w:r>
      <w:r w:rsidR="00AB5289" w:rsidRPr="0039130E">
        <w:rPr>
          <w:rFonts w:ascii="Times New Roman" w:hAnsi="Times New Roman" w:cs="Times New Roman"/>
          <w:sz w:val="28"/>
          <w:szCs w:val="28"/>
        </w:rPr>
        <w:t xml:space="preserve">заключение договора купли-продажи недвижимого имущества или подготовка уведомления об отказе в предоставлении муниципальной услуги (об отказе в приобретении арендуемого недвижимого имущества) </w:t>
      </w:r>
      <w:r w:rsidR="00F734F9" w:rsidRPr="0039130E">
        <w:rPr>
          <w:rFonts w:ascii="Times New Roman" w:hAnsi="Times New Roman" w:cs="Times New Roman"/>
          <w:sz w:val="28"/>
          <w:szCs w:val="28"/>
        </w:rPr>
        <w:t>-</w:t>
      </w:r>
      <w:r w:rsidR="00CA61F3" w:rsidRPr="0039130E">
        <w:rPr>
          <w:rFonts w:ascii="Times New Roman" w:hAnsi="Times New Roman" w:cs="Times New Roman"/>
          <w:sz w:val="28"/>
          <w:szCs w:val="28"/>
        </w:rPr>
        <w:t xml:space="preserve"> в сроки, не превышающие сроки, установленные пунктом 2.4 настоящего административного регламента</w:t>
      </w:r>
      <w:r w:rsidR="00F734F9" w:rsidRPr="0039130E">
        <w:rPr>
          <w:rFonts w:ascii="Times New Roman" w:hAnsi="Times New Roman" w:cs="Times New Roman"/>
          <w:sz w:val="28"/>
          <w:szCs w:val="28"/>
        </w:rPr>
        <w:t>;</w:t>
      </w:r>
    </w:p>
    <w:p w14:paraId="79F21366" w14:textId="77777777" w:rsidR="00F734F9" w:rsidRDefault="00F734F9" w:rsidP="00F734F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 выдача результата - </w:t>
      </w:r>
      <w:r w:rsidR="009D5FA0" w:rsidRPr="0039130E">
        <w:rPr>
          <w:rFonts w:ascii="Times New Roman" w:hAnsi="Times New Roman" w:cs="Times New Roman"/>
          <w:sz w:val="28"/>
          <w:szCs w:val="28"/>
        </w:rPr>
        <w:t>1</w:t>
      </w:r>
      <w:r w:rsidR="00D0071F" w:rsidRPr="0039130E">
        <w:rPr>
          <w:rFonts w:ascii="Times New Roman" w:hAnsi="Times New Roman" w:cs="Times New Roman"/>
          <w:sz w:val="28"/>
          <w:szCs w:val="28"/>
        </w:rPr>
        <w:t xml:space="preserve"> рабочий день</w:t>
      </w:r>
      <w:r w:rsidRPr="0039130E">
        <w:rPr>
          <w:rFonts w:ascii="Times New Roman" w:hAnsi="Times New Roman" w:cs="Times New Roman"/>
          <w:sz w:val="28"/>
          <w:szCs w:val="28"/>
        </w:rPr>
        <w:t>.</w:t>
      </w:r>
    </w:p>
    <w:p w14:paraId="56DF2B50" w14:textId="77777777" w:rsidR="00B37B5D" w:rsidRDefault="00B37B5D" w:rsidP="00F734F9">
      <w:pPr>
        <w:pStyle w:val="ConsPlusNormal"/>
        <w:ind w:firstLine="540"/>
        <w:jc w:val="both"/>
        <w:rPr>
          <w:rFonts w:ascii="Times New Roman" w:hAnsi="Times New Roman" w:cs="Times New Roman"/>
          <w:sz w:val="28"/>
          <w:szCs w:val="28"/>
        </w:rPr>
      </w:pPr>
    </w:p>
    <w:p w14:paraId="4A8D6E42" w14:textId="77777777" w:rsidR="00B37B5D" w:rsidRPr="00B36CE7" w:rsidRDefault="00B37B5D" w:rsidP="00467531">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467531" w:rsidRPr="00B36CE7">
        <w:rPr>
          <w:rFonts w:ascii="Times New Roman" w:hAnsi="Times New Roman" w:cs="Times New Roman"/>
          <w:sz w:val="28"/>
          <w:szCs w:val="28"/>
        </w:rPr>
        <w:t xml:space="preserve">.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5" w:history="1">
        <w:r w:rsidR="00467531" w:rsidRPr="00B36CE7">
          <w:rPr>
            <w:rStyle w:val="a7"/>
            <w:rFonts w:ascii="Times New Roman" w:hAnsi="Times New Roman" w:cs="Times New Roman"/>
            <w:color w:val="auto"/>
            <w:sz w:val="28"/>
            <w:szCs w:val="28"/>
            <w:u w:val="none"/>
          </w:rPr>
          <w:t>законом</w:t>
        </w:r>
      </w:hyperlink>
      <w:r w:rsidR="00467531" w:rsidRPr="00B36CE7">
        <w:rPr>
          <w:rFonts w:ascii="Times New Roman" w:hAnsi="Times New Roman" w:cs="Times New Roman"/>
          <w:sz w:val="28"/>
          <w:szCs w:val="28"/>
        </w:rPr>
        <w:t xml:space="preserve"> № 159-ФЗ</w:t>
      </w:r>
      <w:r w:rsidR="00565E6C" w:rsidRPr="00B36CE7">
        <w:rPr>
          <w:rFonts w:ascii="Times New Roman" w:hAnsi="Times New Roman" w:cs="Times New Roman"/>
          <w:sz w:val="28"/>
          <w:szCs w:val="28"/>
        </w:rPr>
        <w:t>,</w:t>
      </w:r>
      <w:r w:rsidR="00467531" w:rsidRPr="00B36CE7">
        <w:rPr>
          <w:rFonts w:ascii="Times New Roman" w:hAnsi="Times New Roman" w:cs="Times New Roman"/>
          <w:sz w:val="28"/>
          <w:szCs w:val="28"/>
        </w:rPr>
        <w:t xml:space="preserve"> в случае если объект недвижимости включен в прогнозный план (программу) приватизации муниципального имущества:</w:t>
      </w:r>
    </w:p>
    <w:p w14:paraId="2ECBBDC8" w14:textId="77777777" w:rsidR="00EE4283" w:rsidRDefault="00B37B5D" w:rsidP="00360BC4">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467531" w:rsidRPr="00B36CE7">
        <w:rPr>
          <w:rFonts w:ascii="Times New Roman" w:hAnsi="Times New Roman" w:cs="Times New Roman"/>
          <w:sz w:val="28"/>
          <w:szCs w:val="28"/>
        </w:rPr>
        <w:t>1.</w:t>
      </w:r>
      <w:r w:rsidRPr="00B36CE7">
        <w:rPr>
          <w:rFonts w:ascii="Times New Roman" w:hAnsi="Times New Roman" w:cs="Times New Roman"/>
          <w:sz w:val="28"/>
          <w:szCs w:val="28"/>
        </w:rPr>
        <w:t xml:space="preserve"> </w:t>
      </w:r>
      <w:r w:rsidR="00EE4283">
        <w:rPr>
          <w:rFonts w:ascii="Times New Roman" w:hAnsi="Times New Roman" w:cs="Times New Roman"/>
          <w:sz w:val="28"/>
          <w:szCs w:val="28"/>
        </w:rPr>
        <w:t>Направление субъекту малого и среднего предпринимательства предложения</w:t>
      </w:r>
      <w:r w:rsidR="00EE4283" w:rsidRPr="00EE4283">
        <w:rPr>
          <w:rFonts w:ascii="Times New Roman" w:hAnsi="Times New Roman" w:cs="Times New Roman"/>
          <w:sz w:val="28"/>
          <w:szCs w:val="28"/>
        </w:rPr>
        <w:t>.</w:t>
      </w:r>
      <w:r w:rsidR="00EE4283">
        <w:rPr>
          <w:rFonts w:ascii="Times New Roman" w:hAnsi="Times New Roman" w:cs="Times New Roman"/>
          <w:sz w:val="28"/>
          <w:szCs w:val="28"/>
        </w:rPr>
        <w:t xml:space="preserve"> </w:t>
      </w:r>
    </w:p>
    <w:p w14:paraId="593C7965" w14:textId="77777777" w:rsidR="00EE4283" w:rsidRDefault="00EE4283" w:rsidP="00360BC4">
      <w:pPr>
        <w:pStyle w:val="ConsPlusNormal"/>
        <w:ind w:firstLine="540"/>
        <w:jc w:val="both"/>
        <w:rPr>
          <w:rFonts w:ascii="Times New Roman" w:hAnsi="Times New Roman" w:cs="Times New Roman"/>
          <w:sz w:val="28"/>
          <w:szCs w:val="28"/>
        </w:rPr>
      </w:pPr>
    </w:p>
    <w:p w14:paraId="000A0C6F" w14:textId="77777777" w:rsidR="00B37B5D" w:rsidRPr="00D004DD" w:rsidRDefault="00EE4283" w:rsidP="00360BC4">
      <w:pPr>
        <w:pStyle w:val="ConsPlusNormal"/>
        <w:ind w:firstLine="540"/>
        <w:jc w:val="both"/>
        <w:rPr>
          <w:rFonts w:ascii="Times New Roman" w:hAnsi="Times New Roman" w:cs="Times New Roman"/>
          <w:sz w:val="28"/>
          <w:szCs w:val="28"/>
        </w:rPr>
      </w:pPr>
      <w:r w:rsidRPr="00EE4283">
        <w:rPr>
          <w:rFonts w:ascii="Times New Roman" w:hAnsi="Times New Roman" w:cs="Times New Roman"/>
          <w:sz w:val="28"/>
          <w:szCs w:val="28"/>
        </w:rPr>
        <w:t>3.1.2.1.</w:t>
      </w:r>
      <w:r>
        <w:rPr>
          <w:rFonts w:ascii="Times New Roman" w:hAnsi="Times New Roman" w:cs="Times New Roman"/>
          <w:sz w:val="28"/>
          <w:szCs w:val="28"/>
        </w:rPr>
        <w:t>1</w:t>
      </w:r>
      <w:r w:rsidRPr="00EE4283">
        <w:rPr>
          <w:rFonts w:ascii="Times New Roman" w:hAnsi="Times New Roman" w:cs="Times New Roman"/>
          <w:sz w:val="28"/>
          <w:szCs w:val="28"/>
        </w:rPr>
        <w:t xml:space="preserve">. </w:t>
      </w:r>
      <w:r w:rsidR="00467531" w:rsidRPr="00B36CE7">
        <w:rPr>
          <w:rFonts w:ascii="Times New Roman" w:hAnsi="Times New Roman" w:cs="Times New Roman"/>
          <w:sz w:val="28"/>
          <w:szCs w:val="28"/>
        </w:rPr>
        <w:t>Основание для начала административной пр</w:t>
      </w:r>
      <w:r>
        <w:rPr>
          <w:rFonts w:ascii="Times New Roman" w:hAnsi="Times New Roman" w:cs="Times New Roman"/>
          <w:sz w:val="28"/>
          <w:szCs w:val="28"/>
        </w:rPr>
        <w:t>оцедуры</w:t>
      </w:r>
      <w:r w:rsidR="00360BC4">
        <w:rPr>
          <w:rFonts w:ascii="Times New Roman" w:hAnsi="Times New Roman" w:cs="Times New Roman"/>
          <w:sz w:val="28"/>
          <w:szCs w:val="28"/>
        </w:rPr>
        <w:t>:</w:t>
      </w:r>
      <w:r w:rsidR="00360BC4" w:rsidRPr="00360BC4">
        <w:rPr>
          <w:rFonts w:ascii="Times New Roman" w:hAnsi="Times New Roman" w:cs="Times New Roman"/>
          <w:sz w:val="28"/>
          <w:szCs w:val="28"/>
        </w:rPr>
        <w:t xml:space="preserve"> </w:t>
      </w:r>
      <w:r w:rsidR="00467531" w:rsidRPr="00B36CE7">
        <w:rPr>
          <w:rFonts w:ascii="Times New Roman" w:hAnsi="Times New Roman" w:cs="Times New Roman"/>
          <w:sz w:val="28"/>
          <w:szCs w:val="28"/>
        </w:rPr>
        <w:t>включение объекта недвижимости</w:t>
      </w:r>
      <w:r w:rsidR="00F92A7E" w:rsidRPr="00B36CE7">
        <w:rPr>
          <w:rFonts w:ascii="Times New Roman" w:hAnsi="Times New Roman" w:cs="Times New Roman"/>
          <w:sz w:val="28"/>
          <w:szCs w:val="28"/>
        </w:rPr>
        <w:t>, арендуемого субъектом малого и среднего предпринимательства,</w:t>
      </w:r>
      <w:r w:rsidR="00467531" w:rsidRPr="00B36CE7">
        <w:rPr>
          <w:rFonts w:ascii="Times New Roman" w:hAnsi="Times New Roman" w:cs="Times New Roman"/>
          <w:sz w:val="28"/>
          <w:szCs w:val="28"/>
        </w:rPr>
        <w:t xml:space="preserve"> в прогнозный план (программу) приват</w:t>
      </w:r>
      <w:r w:rsidR="00D004DD">
        <w:rPr>
          <w:rFonts w:ascii="Times New Roman" w:hAnsi="Times New Roman" w:cs="Times New Roman"/>
          <w:sz w:val="28"/>
          <w:szCs w:val="28"/>
        </w:rPr>
        <w:t>изации муниципального имущества</w:t>
      </w:r>
      <w:r w:rsidR="00D004DD" w:rsidRPr="00D004DD">
        <w:rPr>
          <w:rFonts w:ascii="Times New Roman" w:hAnsi="Times New Roman" w:cs="Times New Roman"/>
          <w:sz w:val="28"/>
          <w:szCs w:val="28"/>
        </w:rPr>
        <w:t>;</w:t>
      </w:r>
    </w:p>
    <w:p w14:paraId="1C8BB1A7" w14:textId="77777777" w:rsidR="00467531" w:rsidRPr="00B36CE7" w:rsidRDefault="00467531" w:rsidP="00467531">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CA61F3" w:rsidRPr="00B36CE7">
        <w:rPr>
          <w:rFonts w:ascii="Times New Roman" w:hAnsi="Times New Roman" w:cs="Times New Roman"/>
          <w:sz w:val="28"/>
          <w:szCs w:val="28"/>
        </w:rPr>
        <w:t>.</w:t>
      </w:r>
      <w:r w:rsidR="00EE4283" w:rsidRPr="00C24669">
        <w:rPr>
          <w:rFonts w:ascii="Times New Roman" w:hAnsi="Times New Roman" w:cs="Times New Roman"/>
          <w:sz w:val="28"/>
          <w:szCs w:val="28"/>
        </w:rPr>
        <w:t>1.</w:t>
      </w:r>
      <w:r w:rsidR="00CA61F3" w:rsidRPr="00B36CE7">
        <w:rPr>
          <w:rFonts w:ascii="Times New Roman" w:hAnsi="Times New Roman" w:cs="Times New Roman"/>
          <w:sz w:val="28"/>
          <w:szCs w:val="28"/>
        </w:rPr>
        <w:t>2. Содержание административных действий</w:t>
      </w:r>
      <w:r w:rsidRPr="00B36CE7">
        <w:rPr>
          <w:rFonts w:ascii="Times New Roman" w:hAnsi="Times New Roman" w:cs="Times New Roman"/>
          <w:sz w:val="28"/>
          <w:szCs w:val="28"/>
        </w:rPr>
        <w:t>, продолжительность и (или) максимальный срок его выполнения:</w:t>
      </w:r>
    </w:p>
    <w:p w14:paraId="362B1768" w14:textId="77777777" w:rsidR="00EC766F" w:rsidRPr="00B36CE7" w:rsidRDefault="00467531" w:rsidP="00EC766F">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xml:space="preserve">1 действие: </w:t>
      </w:r>
      <w:r w:rsidR="00CA61F3" w:rsidRPr="00B36CE7">
        <w:rPr>
          <w:rFonts w:ascii="Times New Roman" w:hAnsi="Times New Roman" w:cs="Times New Roman"/>
          <w:sz w:val="28"/>
          <w:szCs w:val="28"/>
        </w:rPr>
        <w:t>должностное лицо</w:t>
      </w:r>
      <w:r w:rsidR="00EC766F" w:rsidRPr="00B36CE7">
        <w:rPr>
          <w:rFonts w:ascii="Times New Roman" w:hAnsi="Times New Roman" w:cs="Times New Roman"/>
          <w:sz w:val="28"/>
          <w:szCs w:val="28"/>
        </w:rPr>
        <w:t xml:space="preserve"> ОМСУ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и </w:t>
      </w:r>
      <w:r w:rsidR="00BE0A46">
        <w:rPr>
          <w:rFonts w:ascii="Times New Roman" w:hAnsi="Times New Roman" w:cs="Times New Roman"/>
          <w:sz w:val="28"/>
          <w:szCs w:val="28"/>
        </w:rPr>
        <w:t xml:space="preserve">(или) </w:t>
      </w:r>
      <w:r w:rsidR="00EC766F" w:rsidRPr="00B36CE7">
        <w:rPr>
          <w:rFonts w:ascii="Times New Roman" w:hAnsi="Times New Roman" w:cs="Times New Roman"/>
          <w:sz w:val="28"/>
          <w:szCs w:val="28"/>
        </w:rPr>
        <w:t>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w:t>
      </w:r>
      <w:r w:rsidR="00CA61F3" w:rsidRPr="00B36CE7">
        <w:rPr>
          <w:rFonts w:ascii="Times New Roman" w:hAnsi="Times New Roman" w:cs="Times New Roman"/>
          <w:sz w:val="28"/>
          <w:szCs w:val="28"/>
        </w:rPr>
        <w:t xml:space="preserve"> ОМСУ</w:t>
      </w:r>
      <w:r w:rsidR="00EC766F" w:rsidRPr="00B36CE7">
        <w:rPr>
          <w:rFonts w:ascii="Times New Roman" w:hAnsi="Times New Roman" w:cs="Times New Roman"/>
          <w:sz w:val="28"/>
          <w:szCs w:val="28"/>
        </w:rPr>
        <w:t xml:space="preserve"> об утверждении условий приватизации;</w:t>
      </w:r>
    </w:p>
    <w:p w14:paraId="2E2DB9B0" w14:textId="77777777" w:rsidR="00C73836" w:rsidRPr="00B36CE7" w:rsidRDefault="00EC766F" w:rsidP="00C7383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2 действие:</w:t>
      </w:r>
      <w:r w:rsidR="00C73836" w:rsidRPr="00B36CE7">
        <w:rPr>
          <w:rFonts w:ascii="Times New Roman" w:hAnsi="Times New Roman" w:cs="Times New Roman"/>
          <w:sz w:val="28"/>
          <w:szCs w:val="28"/>
        </w:rPr>
        <w:t xml:space="preserve"> подписание уполномоченным лицом ОМСУ письма субъекту малого и среднего предпринимательства с предложением </w:t>
      </w:r>
      <w:r w:rsidR="00F92A7E" w:rsidRPr="00B36CE7">
        <w:rPr>
          <w:rFonts w:ascii="Times New Roman" w:hAnsi="Times New Roman" w:cs="Times New Roman"/>
          <w:sz w:val="28"/>
          <w:szCs w:val="28"/>
        </w:rPr>
        <w:t>и регистрация</w:t>
      </w:r>
      <w:r w:rsidR="00C73836" w:rsidRPr="00B36CE7">
        <w:rPr>
          <w:rFonts w:ascii="Times New Roman" w:hAnsi="Times New Roman" w:cs="Times New Roman"/>
          <w:sz w:val="28"/>
          <w:szCs w:val="28"/>
        </w:rPr>
        <w:t xml:space="preserve"> письма в установленном порядке;</w:t>
      </w:r>
    </w:p>
    <w:p w14:paraId="2B3964AA" w14:textId="77777777" w:rsidR="00B37B5D" w:rsidRPr="00B36CE7" w:rsidRDefault="00DD1C2F" w:rsidP="00B37B5D">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xml:space="preserve">3 </w:t>
      </w:r>
      <w:r w:rsidR="00C73836" w:rsidRPr="00B36CE7">
        <w:rPr>
          <w:rFonts w:ascii="Times New Roman" w:hAnsi="Times New Roman" w:cs="Times New Roman"/>
          <w:sz w:val="28"/>
          <w:szCs w:val="28"/>
        </w:rPr>
        <w:t xml:space="preserve">действие: </w:t>
      </w:r>
      <w:r w:rsidR="00B37B5D" w:rsidRPr="00B36CE7">
        <w:rPr>
          <w:rFonts w:ascii="Times New Roman" w:hAnsi="Times New Roman" w:cs="Times New Roman"/>
          <w:sz w:val="28"/>
          <w:szCs w:val="28"/>
        </w:rPr>
        <w:t xml:space="preserve">направление </w:t>
      </w:r>
      <w:r w:rsidR="00467531" w:rsidRPr="00B36CE7">
        <w:rPr>
          <w:rFonts w:ascii="Times New Roman" w:hAnsi="Times New Roman" w:cs="Times New Roman"/>
          <w:sz w:val="28"/>
          <w:szCs w:val="28"/>
        </w:rPr>
        <w:t xml:space="preserve">субъекту малого и среднего предпринимательства </w:t>
      </w:r>
      <w:r w:rsidR="00B37B5D" w:rsidRPr="00B36CE7">
        <w:rPr>
          <w:rFonts w:ascii="Times New Roman" w:hAnsi="Times New Roman" w:cs="Times New Roman"/>
          <w:sz w:val="28"/>
          <w:szCs w:val="28"/>
        </w:rPr>
        <w:t xml:space="preserve">предложения о заключении договора купли-продажи </w:t>
      </w:r>
      <w:r w:rsidR="00467531" w:rsidRPr="00B36CE7">
        <w:rPr>
          <w:rFonts w:ascii="Times New Roman" w:hAnsi="Times New Roman" w:cs="Times New Roman"/>
          <w:sz w:val="28"/>
          <w:szCs w:val="28"/>
        </w:rPr>
        <w:t>муниципального имущества</w:t>
      </w:r>
      <w:r w:rsidR="00B37B5D" w:rsidRPr="00B36CE7">
        <w:rPr>
          <w:rFonts w:ascii="Times New Roman" w:hAnsi="Times New Roman" w:cs="Times New Roman"/>
          <w:sz w:val="28"/>
          <w:szCs w:val="28"/>
        </w:rPr>
        <w:t xml:space="preserve"> и </w:t>
      </w:r>
      <w:r w:rsidR="00FB190B">
        <w:rPr>
          <w:rFonts w:ascii="Times New Roman" w:hAnsi="Times New Roman" w:cs="Times New Roman"/>
          <w:sz w:val="28"/>
          <w:szCs w:val="28"/>
        </w:rPr>
        <w:t xml:space="preserve">(или) </w:t>
      </w:r>
      <w:r w:rsidR="00B37B5D" w:rsidRPr="00B36CE7">
        <w:rPr>
          <w:rFonts w:ascii="Times New Roman" w:hAnsi="Times New Roman" w:cs="Times New Roman"/>
          <w:sz w:val="28"/>
          <w:szCs w:val="28"/>
        </w:rPr>
        <w:t>проекта договора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r w:rsidR="00CA61F3" w:rsidRPr="00B36CE7">
        <w:rPr>
          <w:rFonts w:ascii="Times New Roman" w:hAnsi="Times New Roman" w:cs="Times New Roman"/>
          <w:sz w:val="28"/>
          <w:szCs w:val="28"/>
          <w:lang w:eastAsia="en-US"/>
        </w:rPr>
        <w:t xml:space="preserve"> </w:t>
      </w:r>
      <w:r w:rsidR="00CA61F3" w:rsidRPr="00B36CE7">
        <w:rPr>
          <w:rFonts w:ascii="Times New Roman" w:hAnsi="Times New Roman" w:cs="Times New Roman"/>
          <w:sz w:val="28"/>
          <w:szCs w:val="28"/>
        </w:rPr>
        <w:t>с приложением копии решения ОМСУ об утверждении условий приватизации</w:t>
      </w:r>
      <w:r w:rsidR="00B37B5D" w:rsidRPr="00B36CE7">
        <w:rPr>
          <w:rFonts w:ascii="Times New Roman" w:hAnsi="Times New Roman" w:cs="Times New Roman"/>
          <w:sz w:val="28"/>
          <w:szCs w:val="28"/>
        </w:rPr>
        <w:t>;</w:t>
      </w:r>
    </w:p>
    <w:p w14:paraId="53D78B6C" w14:textId="77777777" w:rsidR="00C73836" w:rsidRPr="00B36CE7" w:rsidRDefault="00C73836" w:rsidP="00C7383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xml:space="preserve">Срок исполнения административной процедуры - 10 (десять) дней с момента </w:t>
      </w:r>
      <w:r w:rsidR="00500F47" w:rsidRPr="00B36CE7">
        <w:rPr>
          <w:rFonts w:ascii="Times New Roman" w:hAnsi="Times New Roman" w:cs="Times New Roman"/>
          <w:sz w:val="28"/>
          <w:szCs w:val="28"/>
        </w:rPr>
        <w:t xml:space="preserve">принятия </w:t>
      </w:r>
      <w:r w:rsidRPr="00B36CE7">
        <w:rPr>
          <w:rFonts w:ascii="Times New Roman" w:hAnsi="Times New Roman" w:cs="Times New Roman"/>
          <w:sz w:val="28"/>
          <w:szCs w:val="28"/>
        </w:rPr>
        <w:t>ОМСУ</w:t>
      </w:r>
      <w:r w:rsidR="00500F47" w:rsidRPr="00B36CE7">
        <w:rPr>
          <w:rFonts w:ascii="Times New Roman" w:hAnsi="Times New Roman" w:cs="Times New Roman"/>
          <w:sz w:val="28"/>
          <w:szCs w:val="28"/>
        </w:rPr>
        <w:t xml:space="preserve"> решения об</w:t>
      </w:r>
      <w:r w:rsidRPr="00B36CE7">
        <w:rPr>
          <w:rFonts w:ascii="Times New Roman" w:hAnsi="Times New Roman" w:cs="Times New Roman"/>
          <w:sz w:val="28"/>
          <w:szCs w:val="28"/>
        </w:rPr>
        <w:t xml:space="preserve"> </w:t>
      </w:r>
      <w:r w:rsidR="00500F47" w:rsidRPr="00B36CE7">
        <w:rPr>
          <w:rFonts w:ascii="Times New Roman" w:hAnsi="Times New Roman" w:cs="Times New Roman"/>
          <w:sz w:val="28"/>
          <w:szCs w:val="28"/>
        </w:rPr>
        <w:t>условиях</w:t>
      </w:r>
      <w:r w:rsidRPr="00B36CE7">
        <w:rPr>
          <w:rFonts w:ascii="Times New Roman" w:hAnsi="Times New Roman" w:cs="Times New Roman"/>
          <w:sz w:val="28"/>
          <w:szCs w:val="28"/>
        </w:rPr>
        <w:t xml:space="preserve"> приватизации муниципального имущества.</w:t>
      </w:r>
    </w:p>
    <w:p w14:paraId="0F0C9AE2" w14:textId="77777777"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EE4283" w:rsidRPr="00C24669">
        <w:rPr>
          <w:rFonts w:ascii="Times New Roman" w:hAnsi="Times New Roman" w:cs="Times New Roman"/>
          <w:sz w:val="28"/>
          <w:szCs w:val="28"/>
        </w:rPr>
        <w:t>1.</w:t>
      </w:r>
      <w:r w:rsidRPr="00B36CE7">
        <w:rPr>
          <w:rFonts w:ascii="Times New Roman" w:hAnsi="Times New Roman" w:cs="Times New Roman"/>
          <w:sz w:val="28"/>
          <w:szCs w:val="28"/>
        </w:rPr>
        <w:t>3. Лицо, ответственное за выполнение административной процедуры: должностное лицо</w:t>
      </w:r>
      <w:r w:rsidR="00500F47" w:rsidRPr="00B36CE7">
        <w:rPr>
          <w:rFonts w:ascii="Times New Roman" w:hAnsi="Times New Roman" w:cs="Times New Roman"/>
          <w:sz w:val="28"/>
          <w:szCs w:val="28"/>
        </w:rPr>
        <w:t xml:space="preserve"> ОМСУ</w:t>
      </w:r>
      <w:r w:rsidRPr="00B36CE7">
        <w:rPr>
          <w:rFonts w:ascii="Times New Roman" w:hAnsi="Times New Roman" w:cs="Times New Roman"/>
          <w:sz w:val="28"/>
          <w:szCs w:val="28"/>
        </w:rPr>
        <w:t>, ответственное за подготовку проекта предложения.</w:t>
      </w:r>
    </w:p>
    <w:p w14:paraId="719E921C" w14:textId="77777777"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EE4283" w:rsidRPr="00C24669">
        <w:rPr>
          <w:rFonts w:ascii="Times New Roman" w:hAnsi="Times New Roman" w:cs="Times New Roman"/>
          <w:sz w:val="28"/>
          <w:szCs w:val="28"/>
        </w:rPr>
        <w:t>1.</w:t>
      </w:r>
      <w:r w:rsidRPr="00B36CE7">
        <w:rPr>
          <w:rFonts w:ascii="Times New Roman" w:hAnsi="Times New Roman" w:cs="Times New Roman"/>
          <w:sz w:val="28"/>
          <w:szCs w:val="28"/>
        </w:rPr>
        <w:t>4. Критерий принятия решения: включение объекта недвижимости в прогнозный план (программу) приватизации муниципального имущества/</w:t>
      </w:r>
      <w:r w:rsidRPr="00B36CE7">
        <w:rPr>
          <w:rFonts w:ascii="Times New Roman" w:hAnsi="Times New Roman" w:cs="Times New Roman"/>
          <w:sz w:val="28"/>
          <w:szCs w:val="28"/>
          <w:lang w:eastAsia="en-US"/>
        </w:rPr>
        <w:t xml:space="preserve"> не </w:t>
      </w:r>
      <w:r w:rsidRPr="00B36CE7">
        <w:rPr>
          <w:rFonts w:ascii="Times New Roman" w:hAnsi="Times New Roman" w:cs="Times New Roman"/>
          <w:sz w:val="28"/>
          <w:szCs w:val="28"/>
        </w:rPr>
        <w:t>включение объекта недвижимости в прогнозный план (программу) приватизации муниципального имущества.</w:t>
      </w:r>
    </w:p>
    <w:p w14:paraId="6B583D59" w14:textId="77777777"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EE4283" w:rsidRPr="00C24669">
        <w:rPr>
          <w:rFonts w:ascii="Times New Roman" w:hAnsi="Times New Roman" w:cs="Times New Roman"/>
          <w:sz w:val="28"/>
          <w:szCs w:val="28"/>
        </w:rPr>
        <w:t>1.</w:t>
      </w:r>
      <w:r w:rsidRPr="00B36CE7">
        <w:rPr>
          <w:rFonts w:ascii="Times New Roman" w:hAnsi="Times New Roman" w:cs="Times New Roman"/>
          <w:sz w:val="28"/>
          <w:szCs w:val="28"/>
        </w:rPr>
        <w:t xml:space="preserve">5. Результат выполнения административной процедуры: </w:t>
      </w:r>
    </w:p>
    <w:p w14:paraId="33365EDE" w14:textId="77777777"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подготовка</w:t>
      </w:r>
      <w:r w:rsidR="003A28EE" w:rsidRPr="003A28EE">
        <w:rPr>
          <w:rFonts w:ascii="Times New Roman" w:hAnsi="Times New Roman" w:cs="Times New Roman"/>
          <w:sz w:val="28"/>
          <w:szCs w:val="28"/>
        </w:rPr>
        <w:t xml:space="preserve"> </w:t>
      </w:r>
      <w:r w:rsidR="003A28EE">
        <w:rPr>
          <w:rFonts w:ascii="Times New Roman" w:hAnsi="Times New Roman" w:cs="Times New Roman"/>
          <w:sz w:val="28"/>
          <w:szCs w:val="28"/>
        </w:rPr>
        <w:t>и направление</w:t>
      </w:r>
      <w:r w:rsidRPr="00B36CE7">
        <w:rPr>
          <w:rFonts w:ascii="Times New Roman" w:hAnsi="Times New Roman" w:cs="Times New Roman"/>
          <w:sz w:val="28"/>
          <w:szCs w:val="28"/>
        </w:rPr>
        <w:t xml:space="preserve"> проекта письма </w:t>
      </w:r>
      <w:r w:rsidR="00401EE8" w:rsidRPr="00B36CE7">
        <w:rPr>
          <w:rFonts w:ascii="Times New Roman" w:hAnsi="Times New Roman" w:cs="Times New Roman"/>
          <w:sz w:val="28"/>
          <w:szCs w:val="28"/>
        </w:rPr>
        <w:t xml:space="preserve">с предложением о заключении договора купли-продажи муниципального имущества </w:t>
      </w:r>
      <w:r w:rsidRPr="00B36CE7">
        <w:rPr>
          <w:rFonts w:ascii="Times New Roman" w:hAnsi="Times New Roman" w:cs="Times New Roman"/>
          <w:sz w:val="28"/>
          <w:szCs w:val="28"/>
        </w:rPr>
        <w:t>и</w:t>
      </w:r>
      <w:r w:rsidR="00401EE8" w:rsidRPr="00B36CE7">
        <w:rPr>
          <w:rFonts w:ascii="Times New Roman" w:hAnsi="Times New Roman" w:cs="Times New Roman"/>
          <w:sz w:val="28"/>
          <w:szCs w:val="28"/>
        </w:rPr>
        <w:t xml:space="preserve"> его</w:t>
      </w:r>
      <w:r w:rsidRPr="00B36CE7">
        <w:rPr>
          <w:rFonts w:ascii="Times New Roman" w:hAnsi="Times New Roman" w:cs="Times New Roman"/>
          <w:sz w:val="28"/>
          <w:szCs w:val="28"/>
        </w:rPr>
        <w:t xml:space="preserve"> направление</w:t>
      </w:r>
      <w:r w:rsidR="00401EE8" w:rsidRPr="00B36CE7">
        <w:rPr>
          <w:rFonts w:ascii="Times New Roman" w:hAnsi="Times New Roman" w:cs="Times New Roman"/>
          <w:sz w:val="28"/>
          <w:szCs w:val="28"/>
        </w:rPr>
        <w:t xml:space="preserve"> субъекту малого и среднего предпринимательства</w:t>
      </w:r>
      <w:r w:rsidRPr="00B36CE7">
        <w:rPr>
          <w:rFonts w:ascii="Times New Roman" w:hAnsi="Times New Roman" w:cs="Times New Roman"/>
          <w:sz w:val="28"/>
          <w:szCs w:val="28"/>
        </w:rPr>
        <w:t>;</w:t>
      </w:r>
    </w:p>
    <w:p w14:paraId="47E234E7" w14:textId="77777777" w:rsidR="00D004DD" w:rsidRPr="00D004DD"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B36CE7">
        <w:rPr>
          <w:rFonts w:ascii="Times New Roman" w:hAnsi="Times New Roman" w:cs="Times New Roman"/>
          <w:sz w:val="28"/>
          <w:szCs w:val="28"/>
        </w:rPr>
        <w:t>2</w:t>
      </w:r>
      <w:r w:rsidR="00EE4283" w:rsidRPr="00EE4283">
        <w:rPr>
          <w:rFonts w:ascii="Times New Roman" w:hAnsi="Times New Roman" w:cs="Times New Roman"/>
          <w:sz w:val="28"/>
          <w:szCs w:val="28"/>
        </w:rPr>
        <w:t>.</w:t>
      </w:r>
      <w:r w:rsidR="006637EA" w:rsidRPr="00C24669">
        <w:rPr>
          <w:rFonts w:ascii="Times New Roman" w:hAnsi="Times New Roman" w:cs="Times New Roman"/>
          <w:sz w:val="28"/>
          <w:szCs w:val="28"/>
        </w:rPr>
        <w:t>2</w:t>
      </w:r>
      <w:r w:rsidR="00EE4283" w:rsidRPr="00EE4283">
        <w:rPr>
          <w:rFonts w:ascii="Times New Roman" w:hAnsi="Times New Roman" w:cs="Times New Roman"/>
          <w:sz w:val="28"/>
          <w:szCs w:val="28"/>
        </w:rPr>
        <w:t>.</w:t>
      </w:r>
      <w:r w:rsidRPr="00B36CE7">
        <w:rPr>
          <w:rFonts w:ascii="Times New Roman" w:hAnsi="Times New Roman" w:cs="Times New Roman"/>
          <w:sz w:val="28"/>
          <w:szCs w:val="28"/>
        </w:rPr>
        <w:t xml:space="preserve"> </w:t>
      </w:r>
      <w:r w:rsidR="00D004DD" w:rsidRPr="00D004DD">
        <w:rPr>
          <w:rFonts w:ascii="Times New Roman" w:hAnsi="Times New Roman" w:cs="Times New Roman"/>
          <w:sz w:val="28"/>
          <w:szCs w:val="28"/>
        </w:rPr>
        <w:t>Заключение договора купли-продажи муниципального имущества или подготовка уведомления субъекту малого или среднего предпринимательства об утрате им преимущественного права на приобретение арендуемого имущества.</w:t>
      </w:r>
    </w:p>
    <w:p w14:paraId="4C145BFB" w14:textId="77777777" w:rsidR="00B37B5D" w:rsidRPr="00360BC4" w:rsidRDefault="00EE4283" w:rsidP="00360B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w:t>
      </w:r>
      <w:r w:rsidR="006637EA" w:rsidRPr="00C24669">
        <w:rPr>
          <w:rFonts w:ascii="Times New Roman" w:hAnsi="Times New Roman" w:cs="Times New Roman"/>
          <w:sz w:val="28"/>
          <w:szCs w:val="28"/>
        </w:rPr>
        <w:t>2</w:t>
      </w:r>
      <w:r w:rsidR="00D004DD" w:rsidRPr="00D004DD">
        <w:rPr>
          <w:rFonts w:ascii="Times New Roman" w:hAnsi="Times New Roman" w:cs="Times New Roman"/>
          <w:sz w:val="28"/>
          <w:szCs w:val="28"/>
        </w:rPr>
        <w:t xml:space="preserve">.1. </w:t>
      </w:r>
      <w:r w:rsidR="00B23E96" w:rsidRPr="00B36CE7">
        <w:rPr>
          <w:rFonts w:ascii="Times New Roman" w:hAnsi="Times New Roman" w:cs="Times New Roman"/>
          <w:sz w:val="28"/>
          <w:szCs w:val="28"/>
        </w:rPr>
        <w:t>Основание для начала административной процедуры</w:t>
      </w:r>
      <w:r w:rsidR="00360BC4" w:rsidRPr="00360BC4">
        <w:rPr>
          <w:rFonts w:ascii="Times New Roman" w:hAnsi="Times New Roman" w:cs="Times New Roman"/>
          <w:sz w:val="28"/>
          <w:szCs w:val="28"/>
        </w:rPr>
        <w:t>:</w:t>
      </w:r>
      <w:r w:rsidR="00B23E96" w:rsidRPr="00B36CE7">
        <w:rPr>
          <w:rFonts w:ascii="Times New Roman" w:hAnsi="Times New Roman" w:cs="Times New Roman"/>
          <w:sz w:val="28"/>
          <w:szCs w:val="28"/>
        </w:rPr>
        <w:t xml:space="preserve"> </w:t>
      </w:r>
      <w:r w:rsidR="00B37B5D" w:rsidRPr="00B36CE7">
        <w:rPr>
          <w:rFonts w:ascii="Times New Roman" w:hAnsi="Times New Roman" w:cs="Times New Roman"/>
          <w:sz w:val="28"/>
          <w:szCs w:val="28"/>
        </w:rPr>
        <w:t>поступление от субъекта</w:t>
      </w:r>
      <w:r w:rsidR="00B23E96" w:rsidRPr="00B36CE7">
        <w:rPr>
          <w:rFonts w:ascii="Times New Roman" w:hAnsi="Times New Roman" w:cs="Times New Roman"/>
          <w:sz w:val="28"/>
          <w:szCs w:val="28"/>
        </w:rPr>
        <w:t xml:space="preserve"> малого и среднего предпринимательства в ответ на предложение ОМСУ </w:t>
      </w:r>
      <w:r w:rsidR="00B37B5D" w:rsidRPr="00B36CE7">
        <w:rPr>
          <w:rFonts w:ascii="Times New Roman" w:hAnsi="Times New Roman" w:cs="Times New Roman"/>
          <w:sz w:val="28"/>
          <w:szCs w:val="28"/>
        </w:rPr>
        <w:t>согласия</w:t>
      </w:r>
      <w:r w:rsidR="00B23E96" w:rsidRPr="00B36CE7">
        <w:rPr>
          <w:rFonts w:ascii="Times New Roman" w:hAnsi="Times New Roman" w:cs="Times New Roman"/>
          <w:sz w:val="28"/>
          <w:szCs w:val="28"/>
        </w:rPr>
        <w:t xml:space="preserve"> (заявления)</w:t>
      </w:r>
      <w:r w:rsidR="00B37B5D" w:rsidRPr="00B36CE7">
        <w:rPr>
          <w:rFonts w:ascii="Times New Roman" w:hAnsi="Times New Roman" w:cs="Times New Roman"/>
          <w:sz w:val="28"/>
          <w:szCs w:val="28"/>
        </w:rPr>
        <w:t xml:space="preserve"> на использование преимущественного права на приобретение арендуемого имущества</w:t>
      </w:r>
      <w:r w:rsidR="00401EE8" w:rsidRPr="00B36CE7">
        <w:rPr>
          <w:rFonts w:ascii="Times New Roman" w:hAnsi="Times New Roman" w:cs="Times New Roman"/>
          <w:sz w:val="28"/>
          <w:szCs w:val="28"/>
        </w:rPr>
        <w:t xml:space="preserve"> </w:t>
      </w:r>
      <w:r w:rsidR="00DD1C2F" w:rsidRPr="00B36CE7">
        <w:rPr>
          <w:rFonts w:ascii="Times New Roman" w:hAnsi="Times New Roman" w:cs="Times New Roman"/>
          <w:sz w:val="28"/>
          <w:szCs w:val="28"/>
        </w:rPr>
        <w:t>с приложением документов, предусмотренных пунктом 2.6 настоящего административного регламента,</w:t>
      </w:r>
      <w:r w:rsidR="00B37B5D" w:rsidRPr="00B36CE7">
        <w:rPr>
          <w:rFonts w:ascii="Times New Roman" w:hAnsi="Times New Roman" w:cs="Times New Roman"/>
          <w:sz w:val="28"/>
          <w:szCs w:val="28"/>
        </w:rPr>
        <w:t xml:space="preserve"> или отказ от него.</w:t>
      </w:r>
    </w:p>
    <w:p w14:paraId="441992C3" w14:textId="77777777" w:rsidR="00BA37F1" w:rsidRPr="00B36CE7" w:rsidRDefault="00BA37F1" w:rsidP="00BA37F1">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B36CE7">
        <w:rPr>
          <w:rFonts w:ascii="Times New Roman" w:hAnsi="Times New Roman" w:cs="Times New Roman"/>
          <w:sz w:val="28"/>
          <w:szCs w:val="28"/>
        </w:rPr>
        <w:t>2</w:t>
      </w:r>
      <w:r w:rsidR="00703BD6" w:rsidRPr="00AB3EE7">
        <w:rPr>
          <w:rFonts w:ascii="Times New Roman" w:hAnsi="Times New Roman" w:cs="Times New Roman"/>
          <w:sz w:val="28"/>
          <w:szCs w:val="28"/>
        </w:rPr>
        <w:t>.</w:t>
      </w:r>
      <w:r w:rsidR="006637EA" w:rsidRPr="00C24669">
        <w:rPr>
          <w:rFonts w:ascii="Times New Roman" w:hAnsi="Times New Roman" w:cs="Times New Roman"/>
          <w:sz w:val="28"/>
          <w:szCs w:val="28"/>
        </w:rPr>
        <w:t>2</w:t>
      </w:r>
      <w:r w:rsidR="00D004DD">
        <w:rPr>
          <w:rFonts w:ascii="Times New Roman" w:hAnsi="Times New Roman" w:cs="Times New Roman"/>
          <w:sz w:val="28"/>
          <w:szCs w:val="28"/>
        </w:rPr>
        <w:t>.</w:t>
      </w:r>
      <w:r w:rsidR="00D004DD" w:rsidRPr="00C24669">
        <w:rPr>
          <w:rFonts w:ascii="Times New Roman" w:hAnsi="Times New Roman" w:cs="Times New Roman"/>
          <w:sz w:val="28"/>
          <w:szCs w:val="28"/>
        </w:rPr>
        <w:t>2</w:t>
      </w:r>
      <w:r w:rsidRPr="00B36CE7">
        <w:rPr>
          <w:rFonts w:ascii="Times New Roman" w:hAnsi="Times New Roman" w:cs="Times New Roman"/>
          <w:sz w:val="28"/>
          <w:szCs w:val="28"/>
        </w:rPr>
        <w:t>. Прием и регистрация заявления о предоставлении муниципальной услуги.</w:t>
      </w:r>
    </w:p>
    <w:p w14:paraId="24200FDE" w14:textId="77777777" w:rsidR="00BA37F1" w:rsidRPr="00B36CE7" w:rsidRDefault="00BA37F1" w:rsidP="00360BC4">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Pr="00AB3EE7">
        <w:rPr>
          <w:rFonts w:ascii="Times New Roman" w:hAnsi="Times New Roman" w:cs="Times New Roman"/>
          <w:sz w:val="28"/>
          <w:szCs w:val="28"/>
        </w:rPr>
        <w:t>.</w:t>
      </w:r>
      <w:r w:rsidR="006637EA" w:rsidRPr="00C24669">
        <w:rPr>
          <w:rFonts w:ascii="Times New Roman" w:hAnsi="Times New Roman" w:cs="Times New Roman"/>
          <w:sz w:val="28"/>
          <w:szCs w:val="28"/>
        </w:rPr>
        <w:t>2</w:t>
      </w:r>
      <w:r w:rsidR="00D004DD">
        <w:rPr>
          <w:rFonts w:ascii="Times New Roman" w:hAnsi="Times New Roman" w:cs="Times New Roman"/>
          <w:sz w:val="28"/>
          <w:szCs w:val="28"/>
        </w:rPr>
        <w:t>.</w:t>
      </w:r>
      <w:r w:rsidR="00D004DD" w:rsidRPr="00360BC4">
        <w:rPr>
          <w:rFonts w:ascii="Times New Roman" w:hAnsi="Times New Roman" w:cs="Times New Roman"/>
          <w:sz w:val="28"/>
          <w:szCs w:val="28"/>
        </w:rPr>
        <w:t>3</w:t>
      </w:r>
      <w:r w:rsidRPr="00B36CE7">
        <w:rPr>
          <w:rFonts w:ascii="Times New Roman" w:hAnsi="Times New Roman" w:cs="Times New Roman"/>
          <w:sz w:val="28"/>
          <w:szCs w:val="28"/>
        </w:rPr>
        <w:t>. Основание для нача</w:t>
      </w:r>
      <w:r w:rsidR="00360BC4">
        <w:rPr>
          <w:rFonts w:ascii="Times New Roman" w:hAnsi="Times New Roman" w:cs="Times New Roman"/>
          <w:sz w:val="28"/>
          <w:szCs w:val="28"/>
        </w:rPr>
        <w:t xml:space="preserve">ла административной процедуры: </w:t>
      </w:r>
      <w:r w:rsidRPr="00B36CE7">
        <w:rPr>
          <w:rFonts w:ascii="Times New Roman" w:hAnsi="Times New Roman" w:cs="Times New Roman"/>
          <w:sz w:val="28"/>
          <w:szCs w:val="28"/>
        </w:rPr>
        <w:t xml:space="preserve">поступление в ОМСУ заявления и документов, предусмотренных </w:t>
      </w:r>
      <w:hyperlink r:id="rId26" w:history="1">
        <w:r w:rsidRPr="00B36CE7">
          <w:rPr>
            <w:rStyle w:val="a7"/>
            <w:rFonts w:ascii="Times New Roman" w:hAnsi="Times New Roman" w:cs="Times New Roman"/>
            <w:color w:val="auto"/>
            <w:sz w:val="28"/>
            <w:szCs w:val="28"/>
            <w:u w:val="none"/>
          </w:rPr>
          <w:t>п. 2.</w:t>
        </w:r>
      </w:hyperlink>
      <w:r w:rsidRPr="00B36CE7">
        <w:rPr>
          <w:rFonts w:ascii="Times New Roman" w:hAnsi="Times New Roman" w:cs="Times New Roman"/>
          <w:sz w:val="28"/>
          <w:szCs w:val="28"/>
        </w:rPr>
        <w:t>6 настоящего административного регламента;</w:t>
      </w:r>
    </w:p>
    <w:p w14:paraId="7D0D86FE" w14:textId="77777777" w:rsidR="00BA37F1" w:rsidRPr="00B36CE7" w:rsidRDefault="00BA37F1" w:rsidP="00BA37F1">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00703BD6" w:rsidRPr="00B36CE7">
        <w:rPr>
          <w:rFonts w:ascii="Times New Roman" w:hAnsi="Times New Roman" w:cs="Times New Roman"/>
          <w:sz w:val="28"/>
          <w:szCs w:val="28"/>
        </w:rPr>
        <w:t>.</w:t>
      </w:r>
      <w:r w:rsidR="006637EA" w:rsidRPr="00C24669">
        <w:rPr>
          <w:rFonts w:ascii="Times New Roman" w:hAnsi="Times New Roman" w:cs="Times New Roman"/>
          <w:sz w:val="28"/>
          <w:szCs w:val="28"/>
        </w:rPr>
        <w:t>2</w:t>
      </w:r>
      <w:r w:rsidRPr="00B36CE7">
        <w:rPr>
          <w:rFonts w:ascii="Times New Roman" w:hAnsi="Times New Roman" w:cs="Times New Roman"/>
          <w:sz w:val="28"/>
          <w:szCs w:val="28"/>
        </w:rPr>
        <w:t>.</w:t>
      </w:r>
      <w:r w:rsidR="00D004DD" w:rsidRPr="00C24669">
        <w:rPr>
          <w:rFonts w:ascii="Times New Roman" w:hAnsi="Times New Roman" w:cs="Times New Roman"/>
          <w:sz w:val="28"/>
          <w:szCs w:val="28"/>
        </w:rPr>
        <w:t>4</w:t>
      </w:r>
      <w:r w:rsidRPr="00B36CE7">
        <w:rPr>
          <w:rFonts w:ascii="Times New Roman" w:hAnsi="Times New Roman" w:cs="Times New Roman"/>
          <w:sz w:val="28"/>
          <w:szCs w:val="28"/>
        </w:rPr>
        <w:t>.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0B00CC31" w14:textId="77777777" w:rsidR="00BA37F1" w:rsidRPr="00B36CE7" w:rsidRDefault="00BA37F1" w:rsidP="00BA37F1">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EE4283">
        <w:rPr>
          <w:rFonts w:ascii="Times New Roman" w:hAnsi="Times New Roman" w:cs="Times New Roman"/>
          <w:sz w:val="28"/>
          <w:szCs w:val="28"/>
        </w:rPr>
        <w:t>2.</w:t>
      </w:r>
      <w:r w:rsidR="006637EA" w:rsidRPr="00C24669">
        <w:rPr>
          <w:rFonts w:ascii="Times New Roman" w:hAnsi="Times New Roman" w:cs="Times New Roman"/>
          <w:sz w:val="28"/>
          <w:szCs w:val="28"/>
        </w:rPr>
        <w:t>2</w:t>
      </w:r>
      <w:r w:rsidR="00703BD6" w:rsidRPr="00B36CE7">
        <w:rPr>
          <w:rFonts w:ascii="Times New Roman" w:hAnsi="Times New Roman" w:cs="Times New Roman"/>
          <w:sz w:val="28"/>
          <w:szCs w:val="28"/>
        </w:rPr>
        <w:t>.</w:t>
      </w:r>
      <w:r w:rsidR="00D004DD" w:rsidRPr="00C24669">
        <w:rPr>
          <w:rFonts w:ascii="Times New Roman" w:hAnsi="Times New Roman" w:cs="Times New Roman"/>
          <w:sz w:val="28"/>
          <w:szCs w:val="28"/>
        </w:rPr>
        <w:t>5</w:t>
      </w:r>
      <w:r w:rsidRPr="00B36CE7">
        <w:rPr>
          <w:rFonts w:ascii="Times New Roman" w:hAnsi="Times New Roman" w:cs="Times New Roman"/>
          <w:sz w:val="28"/>
          <w:szCs w:val="28"/>
        </w:rPr>
        <w:t>. Лицо, ответственное за выполнение административной процедуры: должностное лицо, ответственное за делопроизводство.</w:t>
      </w:r>
    </w:p>
    <w:p w14:paraId="38A6287A" w14:textId="77777777" w:rsidR="00BA37F1" w:rsidRPr="00B36CE7" w:rsidRDefault="00BA37F1" w:rsidP="00097ADF">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Pr="00B36CE7">
        <w:rPr>
          <w:rFonts w:ascii="Times New Roman" w:hAnsi="Times New Roman" w:cs="Times New Roman"/>
          <w:sz w:val="28"/>
          <w:szCs w:val="28"/>
        </w:rPr>
        <w:t>.</w:t>
      </w:r>
      <w:r w:rsidR="006637EA" w:rsidRPr="00C24669">
        <w:rPr>
          <w:rFonts w:ascii="Times New Roman" w:hAnsi="Times New Roman" w:cs="Times New Roman"/>
          <w:sz w:val="28"/>
          <w:szCs w:val="28"/>
        </w:rPr>
        <w:t>2</w:t>
      </w:r>
      <w:r w:rsidR="00703BD6" w:rsidRPr="00B36CE7">
        <w:rPr>
          <w:rFonts w:ascii="Times New Roman" w:hAnsi="Times New Roman" w:cs="Times New Roman"/>
          <w:sz w:val="28"/>
          <w:szCs w:val="28"/>
        </w:rPr>
        <w:t>.</w:t>
      </w:r>
      <w:r w:rsidR="00D004DD" w:rsidRPr="00C24669">
        <w:rPr>
          <w:rFonts w:ascii="Times New Roman" w:hAnsi="Times New Roman" w:cs="Times New Roman"/>
          <w:sz w:val="28"/>
          <w:szCs w:val="28"/>
        </w:rPr>
        <w:t>6</w:t>
      </w:r>
      <w:r w:rsidRPr="00B36CE7">
        <w:rPr>
          <w:rFonts w:ascii="Times New Roman" w:hAnsi="Times New Roman" w:cs="Times New Roman"/>
          <w:sz w:val="28"/>
          <w:szCs w:val="28"/>
        </w:rPr>
        <w:t>.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596B9E65" w14:textId="77777777" w:rsidR="00BA37F1" w:rsidRPr="00B36CE7" w:rsidRDefault="00097ADF"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Pr="00B36CE7">
        <w:rPr>
          <w:rFonts w:ascii="Times New Roman" w:hAnsi="Times New Roman" w:cs="Times New Roman"/>
          <w:sz w:val="28"/>
          <w:szCs w:val="28"/>
        </w:rPr>
        <w:t xml:space="preserve">. </w:t>
      </w:r>
      <w:r w:rsidR="00BA37F1" w:rsidRPr="00B36CE7">
        <w:rPr>
          <w:rFonts w:ascii="Times New Roman" w:hAnsi="Times New Roman" w:cs="Times New Roman"/>
          <w:sz w:val="28"/>
          <w:szCs w:val="28"/>
        </w:rPr>
        <w:t>Рассмотрение документов о предоставлении муниципальной услуги.</w:t>
      </w:r>
    </w:p>
    <w:p w14:paraId="10A86CE0" w14:textId="77777777"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28657B3C" w14:textId="77777777"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B36CE7">
        <w:rPr>
          <w:rFonts w:ascii="Times New Roman" w:hAnsi="Times New Roman" w:cs="Times New Roman"/>
          <w:sz w:val="28"/>
          <w:szCs w:val="28"/>
        </w:rPr>
        <w:t>.</w:t>
      </w:r>
      <w:r w:rsidR="00BA37F1" w:rsidRPr="00B36CE7">
        <w:rPr>
          <w:rFonts w:ascii="Times New Roman" w:hAnsi="Times New Roman" w:cs="Times New Roman"/>
          <w:sz w:val="28"/>
          <w:szCs w:val="28"/>
        </w:rPr>
        <w:t xml:space="preserve">2. Содержание </w:t>
      </w:r>
      <w:r w:rsidRPr="00B36CE7">
        <w:rPr>
          <w:rFonts w:ascii="Times New Roman" w:hAnsi="Times New Roman" w:cs="Times New Roman"/>
          <w:sz w:val="28"/>
          <w:szCs w:val="28"/>
        </w:rPr>
        <w:t>административных действий</w:t>
      </w:r>
      <w:r w:rsidR="00BA37F1" w:rsidRPr="00B36CE7">
        <w:rPr>
          <w:rFonts w:ascii="Times New Roman" w:hAnsi="Times New Roman" w:cs="Times New Roman"/>
          <w:sz w:val="28"/>
          <w:szCs w:val="28"/>
        </w:rPr>
        <w:t>, продолжительность и (или) максимальный срок его (их) выполнения:</w:t>
      </w:r>
    </w:p>
    <w:p w14:paraId="58356691" w14:textId="77777777" w:rsidR="00BA37F1" w:rsidRPr="00B36CE7" w:rsidRDefault="00BA37F1"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r w:rsidR="00097ADF" w:rsidRPr="00B36CE7">
        <w:rPr>
          <w:rFonts w:ascii="Times New Roman" w:hAnsi="Times New Roman" w:cs="Times New Roman"/>
          <w:sz w:val="28"/>
          <w:szCs w:val="28"/>
        </w:rPr>
        <w:t>в том числе на соответствие заявителя требованиям об</w:t>
      </w:r>
      <w:r w:rsidR="00EC5EE8" w:rsidRPr="00B36CE7">
        <w:rPr>
          <w:rFonts w:ascii="Times New Roman" w:hAnsi="Times New Roman" w:cs="Times New Roman"/>
          <w:sz w:val="28"/>
          <w:szCs w:val="28"/>
        </w:rPr>
        <w:t xml:space="preserve"> отнесении</w:t>
      </w:r>
      <w:r w:rsidR="00097ADF" w:rsidRPr="00B36CE7">
        <w:rPr>
          <w:rFonts w:ascii="Times New Roman" w:hAnsi="Times New Roman" w:cs="Times New Roman"/>
          <w:sz w:val="28"/>
          <w:szCs w:val="28"/>
        </w:rPr>
        <w:t xml:space="preserve"> к категории субъектов малого и среднего предпринимательства, установленной </w:t>
      </w:r>
      <w:hyperlink r:id="rId27" w:history="1">
        <w:r w:rsidR="00097ADF" w:rsidRPr="00B36CE7">
          <w:rPr>
            <w:rStyle w:val="a7"/>
            <w:rFonts w:ascii="Times New Roman" w:hAnsi="Times New Roman" w:cs="Times New Roman"/>
            <w:color w:val="auto"/>
            <w:sz w:val="28"/>
            <w:szCs w:val="28"/>
            <w:u w:val="none"/>
          </w:rPr>
          <w:t>ст. 4</w:t>
        </w:r>
      </w:hyperlink>
      <w:r w:rsidR="00097ADF" w:rsidRPr="00B36CE7">
        <w:rPr>
          <w:rFonts w:ascii="Times New Roman" w:hAnsi="Times New Roman" w:cs="Times New Roman"/>
          <w:sz w:val="28"/>
          <w:szCs w:val="28"/>
        </w:rPr>
        <w:t xml:space="preserve"> Федерального закона № 209</w:t>
      </w:r>
      <w:r w:rsidR="00EC5EE8" w:rsidRPr="00B36CE7">
        <w:rPr>
          <w:rFonts w:ascii="Times New Roman" w:hAnsi="Times New Roman" w:cs="Times New Roman"/>
          <w:sz w:val="28"/>
          <w:szCs w:val="28"/>
        </w:rPr>
        <w:t xml:space="preserve">, </w:t>
      </w:r>
      <w:r w:rsidRPr="00B36CE7">
        <w:rPr>
          <w:rFonts w:ascii="Times New Roman" w:hAnsi="Times New Roman" w:cs="Times New Roman"/>
          <w:sz w:val="28"/>
          <w:szCs w:val="28"/>
        </w:rPr>
        <w:t xml:space="preserve">а также формирование проекта решения по итогам рассмотрения заявления и документов в течение </w:t>
      </w:r>
      <w:r w:rsidR="00360BC4">
        <w:rPr>
          <w:rFonts w:ascii="Times New Roman" w:hAnsi="Times New Roman" w:cs="Times New Roman"/>
          <w:sz w:val="28"/>
          <w:szCs w:val="28"/>
        </w:rPr>
        <w:t>1</w:t>
      </w:r>
      <w:r w:rsidR="00360BC4" w:rsidRPr="00360BC4">
        <w:rPr>
          <w:rFonts w:ascii="Times New Roman" w:hAnsi="Times New Roman" w:cs="Times New Roman"/>
          <w:sz w:val="28"/>
          <w:szCs w:val="28"/>
        </w:rPr>
        <w:t>8</w:t>
      </w:r>
      <w:r w:rsidRPr="00B36CE7">
        <w:rPr>
          <w:rFonts w:ascii="Times New Roman" w:hAnsi="Times New Roman" w:cs="Times New Roman"/>
          <w:sz w:val="28"/>
          <w:szCs w:val="28"/>
        </w:rPr>
        <w:t xml:space="preserve"> дней с даты окончания первой административной процедуры.</w:t>
      </w:r>
    </w:p>
    <w:p w14:paraId="13ACA43E" w14:textId="77777777" w:rsidR="00BA37F1" w:rsidRPr="00B36CE7" w:rsidRDefault="00BA37F1"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B36CE7">
          <w:rPr>
            <w:rStyle w:val="a7"/>
            <w:rFonts w:ascii="Times New Roman" w:hAnsi="Times New Roman" w:cs="Times New Roman"/>
            <w:color w:val="auto"/>
            <w:sz w:val="28"/>
            <w:szCs w:val="28"/>
            <w:u w:val="none"/>
          </w:rPr>
          <w:t>пунктом 2.7</w:t>
        </w:r>
      </w:hyperlink>
      <w:r w:rsidRPr="00B36CE7">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60BC4">
        <w:rPr>
          <w:rFonts w:ascii="Times New Roman" w:hAnsi="Times New Roman" w:cs="Times New Roman"/>
          <w:sz w:val="28"/>
          <w:szCs w:val="28"/>
        </w:rPr>
        <w:t>1</w:t>
      </w:r>
      <w:r w:rsidR="00360BC4" w:rsidRPr="00360BC4">
        <w:rPr>
          <w:rFonts w:ascii="Times New Roman" w:hAnsi="Times New Roman" w:cs="Times New Roman"/>
          <w:sz w:val="28"/>
          <w:szCs w:val="28"/>
        </w:rPr>
        <w:t>8</w:t>
      </w:r>
      <w:r w:rsidRPr="00B36CE7">
        <w:rPr>
          <w:rFonts w:ascii="Times New Roman" w:hAnsi="Times New Roman" w:cs="Times New Roman"/>
          <w:sz w:val="28"/>
          <w:szCs w:val="28"/>
        </w:rPr>
        <w:t xml:space="preserve"> дней с даты окончания первой административной процедуры.</w:t>
      </w:r>
    </w:p>
    <w:p w14:paraId="612590A6" w14:textId="77777777"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14:paraId="792B1DFF" w14:textId="77777777"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14:paraId="062ABCD9" w14:textId="77777777"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 xml:space="preserve">5. Результат выполнения административной процедуры подготовка: </w:t>
      </w:r>
    </w:p>
    <w:p w14:paraId="309B7207" w14:textId="77777777" w:rsidR="00EC5EE8" w:rsidRPr="00B36CE7" w:rsidRDefault="00EC5EE8" w:rsidP="00EC5EE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проекта  договора купли-продажи муниципального имущества;</w:t>
      </w:r>
    </w:p>
    <w:p w14:paraId="56723BED" w14:textId="77777777" w:rsidR="00EC5EE8" w:rsidRPr="00AB3EE7" w:rsidRDefault="00EC5EE8" w:rsidP="00EC5EE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проекта  уведомле</w:t>
      </w:r>
      <w:r w:rsidR="00401EE8" w:rsidRPr="00B36CE7">
        <w:rPr>
          <w:rFonts w:ascii="Times New Roman" w:hAnsi="Times New Roman" w:cs="Times New Roman"/>
          <w:sz w:val="28"/>
          <w:szCs w:val="28"/>
        </w:rPr>
        <w:t>ния</w:t>
      </w:r>
      <w:r w:rsidRPr="00B36CE7">
        <w:rPr>
          <w:rFonts w:ascii="Times New Roman" w:hAnsi="Times New Roman" w:cs="Times New Roman"/>
          <w:sz w:val="28"/>
          <w:szCs w:val="28"/>
        </w:rPr>
        <w:t xml:space="preserve"> об утрате преимущественного права на при</w:t>
      </w:r>
      <w:r w:rsidR="00401EE8" w:rsidRPr="00B36CE7">
        <w:rPr>
          <w:rFonts w:ascii="Times New Roman" w:hAnsi="Times New Roman" w:cs="Times New Roman"/>
          <w:sz w:val="28"/>
          <w:szCs w:val="28"/>
        </w:rPr>
        <w:t>обретение арендуемого имущества (об отказе в предоставлении муниципальной услуги).</w:t>
      </w:r>
    </w:p>
    <w:p w14:paraId="7771D494" w14:textId="77777777" w:rsidR="008A486C" w:rsidRPr="00B36CE7" w:rsidRDefault="00EE4283" w:rsidP="008A486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w:t>
      </w:r>
      <w:r w:rsidR="006637EA" w:rsidRPr="00C24669">
        <w:rPr>
          <w:rFonts w:ascii="Times New Roman" w:hAnsi="Times New Roman" w:cs="Times New Roman"/>
          <w:sz w:val="28"/>
          <w:szCs w:val="28"/>
        </w:rPr>
        <w:t>4</w:t>
      </w:r>
      <w:r w:rsidR="00703BD6" w:rsidRPr="00B36CE7">
        <w:rPr>
          <w:rFonts w:ascii="Times New Roman" w:hAnsi="Times New Roman" w:cs="Times New Roman"/>
          <w:sz w:val="28"/>
          <w:szCs w:val="28"/>
        </w:rPr>
        <w:t xml:space="preserve">. </w:t>
      </w:r>
      <w:r w:rsidR="008A486C" w:rsidRPr="00B36CE7">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p>
    <w:p w14:paraId="64F517AB" w14:textId="77777777" w:rsidR="008A486C" w:rsidRPr="00B36CE7" w:rsidRDefault="00703BD6"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14:paraId="2999D629" w14:textId="77777777" w:rsidR="008A486C" w:rsidRPr="00B36CE7" w:rsidRDefault="0039130E"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14:paraId="0DB9B0F9" w14:textId="77777777" w:rsidR="008A486C" w:rsidRPr="00B36CE7" w:rsidRDefault="0039130E"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27C6FE46" w14:textId="77777777" w:rsidR="008A486C" w:rsidRPr="00B36CE7" w:rsidRDefault="0039130E"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14:paraId="181597A7" w14:textId="77777777" w:rsidR="008A486C" w:rsidRPr="00B36CE7" w:rsidRDefault="00EE4283" w:rsidP="008A486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w:t>
      </w:r>
      <w:r w:rsidR="006637EA" w:rsidRPr="00C24669">
        <w:rPr>
          <w:rFonts w:ascii="Times New Roman" w:hAnsi="Times New Roman" w:cs="Times New Roman"/>
          <w:sz w:val="28"/>
          <w:szCs w:val="28"/>
        </w:rPr>
        <w:t>4</w:t>
      </w:r>
      <w:r w:rsidR="008A486C" w:rsidRPr="00B36CE7">
        <w:rPr>
          <w:rFonts w:ascii="Times New Roman" w:hAnsi="Times New Roman" w:cs="Times New Roman"/>
          <w:sz w:val="28"/>
          <w:szCs w:val="28"/>
        </w:rPr>
        <w:t>.</w:t>
      </w:r>
      <w:r w:rsidR="0039130E" w:rsidRPr="00B36CE7">
        <w:rPr>
          <w:rFonts w:ascii="Times New Roman" w:hAnsi="Times New Roman" w:cs="Times New Roman"/>
          <w:sz w:val="28"/>
          <w:szCs w:val="28"/>
        </w:rPr>
        <w:t>5.</w:t>
      </w:r>
      <w:r w:rsidR="008A486C" w:rsidRPr="00B36CE7">
        <w:rPr>
          <w:rFonts w:ascii="Times New Roman" w:hAnsi="Times New Roman" w:cs="Times New Roman"/>
          <w:sz w:val="28"/>
          <w:szCs w:val="28"/>
        </w:rPr>
        <w:t xml:space="preserve"> Результат выполнения административной процедуры: подписание договора</w:t>
      </w:r>
      <w:r w:rsidR="00BB0630" w:rsidRPr="00B36CE7">
        <w:rPr>
          <w:rFonts w:ascii="Times New Roman" w:hAnsi="Times New Roman" w:cs="Times New Roman"/>
          <w:sz w:val="28"/>
          <w:szCs w:val="28"/>
        </w:rPr>
        <w:t xml:space="preserve"> купли-продажи</w:t>
      </w:r>
      <w:r w:rsidR="008A486C" w:rsidRPr="00B36CE7">
        <w:rPr>
          <w:rFonts w:ascii="Times New Roman" w:hAnsi="Times New Roman" w:cs="Times New Roman"/>
          <w:sz w:val="28"/>
          <w:szCs w:val="28"/>
        </w:rPr>
        <w:t xml:space="preserve"> или уведомления об отказе в предоставлении услуги.</w:t>
      </w:r>
    </w:p>
    <w:p w14:paraId="0F679B71" w14:textId="77777777"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39130E" w:rsidRPr="00B36CE7">
        <w:rPr>
          <w:rFonts w:ascii="Times New Roman" w:hAnsi="Times New Roman" w:cs="Times New Roman"/>
          <w:sz w:val="28"/>
          <w:szCs w:val="28"/>
        </w:rPr>
        <w:t>2</w:t>
      </w:r>
      <w:r w:rsidRPr="00B36CE7">
        <w:rPr>
          <w:rFonts w:ascii="Times New Roman" w:hAnsi="Times New Roman" w:cs="Times New Roman"/>
          <w:sz w:val="28"/>
          <w:szCs w:val="28"/>
        </w:rPr>
        <w:t>.</w:t>
      </w:r>
      <w:r w:rsidR="006637EA" w:rsidRPr="00C24669">
        <w:rPr>
          <w:rFonts w:ascii="Times New Roman" w:hAnsi="Times New Roman" w:cs="Times New Roman"/>
          <w:sz w:val="28"/>
          <w:szCs w:val="28"/>
        </w:rPr>
        <w:t>5</w:t>
      </w:r>
      <w:r w:rsidR="0039130E" w:rsidRPr="00B36CE7">
        <w:rPr>
          <w:rFonts w:ascii="Times New Roman" w:hAnsi="Times New Roman" w:cs="Times New Roman"/>
          <w:sz w:val="28"/>
          <w:szCs w:val="28"/>
        </w:rPr>
        <w:t>.</w:t>
      </w:r>
      <w:r w:rsidRPr="00B36CE7">
        <w:rPr>
          <w:rFonts w:ascii="Times New Roman" w:hAnsi="Times New Roman" w:cs="Times New Roman"/>
          <w:sz w:val="28"/>
          <w:szCs w:val="28"/>
        </w:rPr>
        <w:t xml:space="preserve"> Выдача результата.</w:t>
      </w:r>
    </w:p>
    <w:p w14:paraId="14C2F341" w14:textId="77777777" w:rsidR="00BB0630" w:rsidRPr="00B36CE7" w:rsidRDefault="0039130E"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EE4283">
        <w:rPr>
          <w:rFonts w:ascii="Times New Roman" w:hAnsi="Times New Roman" w:cs="Times New Roman"/>
          <w:sz w:val="28"/>
          <w:szCs w:val="28"/>
        </w:rPr>
        <w:t>2.</w:t>
      </w:r>
      <w:r w:rsidR="006637EA" w:rsidRPr="00C40D1E">
        <w:rPr>
          <w:rFonts w:ascii="Times New Roman" w:hAnsi="Times New Roman" w:cs="Times New Roman"/>
          <w:sz w:val="28"/>
          <w:szCs w:val="28"/>
        </w:rPr>
        <w:t>5</w:t>
      </w:r>
      <w:r w:rsidRPr="00AB3EE7">
        <w:rPr>
          <w:rFonts w:ascii="Times New Roman" w:hAnsi="Times New Roman" w:cs="Times New Roman"/>
          <w:sz w:val="28"/>
          <w:szCs w:val="28"/>
        </w:rPr>
        <w:t>.</w:t>
      </w:r>
      <w:r w:rsidR="00BB0630" w:rsidRPr="00B36CE7">
        <w:rPr>
          <w:rFonts w:ascii="Times New Roman" w:hAnsi="Times New Roman" w:cs="Times New Roman"/>
          <w:sz w:val="28"/>
          <w:szCs w:val="28"/>
        </w:rPr>
        <w:t>1. Основание для начала админис</w:t>
      </w:r>
      <w:r w:rsidR="00360BC4">
        <w:rPr>
          <w:rFonts w:ascii="Times New Roman" w:hAnsi="Times New Roman" w:cs="Times New Roman"/>
          <w:sz w:val="28"/>
          <w:szCs w:val="28"/>
        </w:rPr>
        <w:t>тративной процедуры: подписание</w:t>
      </w:r>
      <w:r w:rsidR="00BB0630" w:rsidRPr="00B36CE7">
        <w:rPr>
          <w:rFonts w:ascii="Times New Roman" w:hAnsi="Times New Roman" w:cs="Times New Roman"/>
          <w:sz w:val="28"/>
          <w:szCs w:val="28"/>
        </w:rPr>
        <w:t xml:space="preserve"> договор</w:t>
      </w:r>
      <w:r w:rsidR="00360BC4">
        <w:rPr>
          <w:rFonts w:ascii="Times New Roman" w:hAnsi="Times New Roman" w:cs="Times New Roman"/>
          <w:sz w:val="28"/>
          <w:szCs w:val="28"/>
        </w:rPr>
        <w:t>а</w:t>
      </w:r>
      <w:r w:rsidR="00C40D1E">
        <w:rPr>
          <w:rFonts w:ascii="Times New Roman" w:hAnsi="Times New Roman" w:cs="Times New Roman"/>
          <w:sz w:val="28"/>
          <w:szCs w:val="28"/>
        </w:rPr>
        <w:t xml:space="preserve"> купли-продажи или </w:t>
      </w:r>
      <w:r w:rsidR="00360BC4">
        <w:rPr>
          <w:rFonts w:ascii="Times New Roman" w:hAnsi="Times New Roman" w:cs="Times New Roman"/>
          <w:sz w:val="28"/>
          <w:szCs w:val="28"/>
        </w:rPr>
        <w:t>уведомления</w:t>
      </w:r>
      <w:r w:rsidR="00C40D1E">
        <w:rPr>
          <w:rFonts w:ascii="Times New Roman" w:hAnsi="Times New Roman" w:cs="Times New Roman"/>
          <w:sz w:val="28"/>
          <w:szCs w:val="28"/>
        </w:rPr>
        <w:t xml:space="preserve"> об отказе в предоставлении муниципальной услуги</w:t>
      </w:r>
      <w:r w:rsidR="00BB0630" w:rsidRPr="00B36CE7">
        <w:rPr>
          <w:rFonts w:ascii="Times New Roman" w:hAnsi="Times New Roman" w:cs="Times New Roman"/>
          <w:sz w:val="28"/>
          <w:szCs w:val="28"/>
        </w:rPr>
        <w:t>, являющееся результатом предоставления муниципальной услуги.</w:t>
      </w:r>
    </w:p>
    <w:p w14:paraId="15FAB6BE" w14:textId="77777777"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EE4283">
        <w:rPr>
          <w:rFonts w:ascii="Times New Roman" w:hAnsi="Times New Roman" w:cs="Times New Roman"/>
          <w:sz w:val="28"/>
          <w:szCs w:val="28"/>
        </w:rPr>
        <w:t>2.</w:t>
      </w:r>
      <w:r w:rsidR="006637EA" w:rsidRPr="00C24669">
        <w:rPr>
          <w:rFonts w:ascii="Times New Roman" w:hAnsi="Times New Roman" w:cs="Times New Roman"/>
          <w:sz w:val="28"/>
          <w:szCs w:val="28"/>
        </w:rPr>
        <w:t>5</w:t>
      </w:r>
      <w:r w:rsidR="0039130E" w:rsidRPr="00B36CE7">
        <w:rPr>
          <w:rFonts w:ascii="Times New Roman" w:hAnsi="Times New Roman" w:cs="Times New Roman"/>
          <w:sz w:val="28"/>
          <w:szCs w:val="28"/>
        </w:rPr>
        <w:t>.2. Содержание административных действий</w:t>
      </w:r>
      <w:r w:rsidRPr="00B36CE7">
        <w:rPr>
          <w:rFonts w:ascii="Times New Roman" w:hAnsi="Times New Roman" w:cs="Times New Roman"/>
          <w:sz w:val="28"/>
          <w:szCs w:val="28"/>
        </w:rPr>
        <w:t>, продолжительность и (или) максимальный срок его выполнения:</w:t>
      </w:r>
    </w:p>
    <w:p w14:paraId="4E415E5B" w14:textId="77777777"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с даты окончания третьей административной процедуры.</w:t>
      </w:r>
    </w:p>
    <w:p w14:paraId="3CCD9FE7" w14:textId="77777777"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377C2867" w14:textId="77777777" w:rsidR="00BB0630" w:rsidRPr="00B36CE7" w:rsidRDefault="0039130E"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B0630" w:rsidRPr="00B36CE7">
        <w:rPr>
          <w:rFonts w:ascii="Times New Roman" w:hAnsi="Times New Roman" w:cs="Times New Roman"/>
          <w:sz w:val="28"/>
          <w:szCs w:val="28"/>
        </w:rPr>
        <w:t>.</w:t>
      </w:r>
      <w:r w:rsidR="006637EA" w:rsidRPr="00C24669">
        <w:rPr>
          <w:rFonts w:ascii="Times New Roman" w:hAnsi="Times New Roman" w:cs="Times New Roman"/>
          <w:sz w:val="28"/>
          <w:szCs w:val="28"/>
        </w:rPr>
        <w:t>5</w:t>
      </w:r>
      <w:r w:rsidRPr="00AB3EE7">
        <w:rPr>
          <w:rFonts w:ascii="Times New Roman" w:hAnsi="Times New Roman" w:cs="Times New Roman"/>
          <w:sz w:val="28"/>
          <w:szCs w:val="28"/>
        </w:rPr>
        <w:t>.</w:t>
      </w:r>
      <w:r w:rsidR="00BB0630" w:rsidRPr="00B36CE7">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14:paraId="3126B5D6" w14:textId="77777777"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39130E" w:rsidRPr="00AB3EE7">
        <w:rPr>
          <w:rFonts w:ascii="Times New Roman" w:hAnsi="Times New Roman" w:cs="Times New Roman"/>
          <w:sz w:val="28"/>
          <w:szCs w:val="28"/>
        </w:rPr>
        <w:t>2</w:t>
      </w:r>
      <w:r w:rsidRPr="00B36CE7">
        <w:rPr>
          <w:rFonts w:ascii="Times New Roman" w:hAnsi="Times New Roman" w:cs="Times New Roman"/>
          <w:sz w:val="28"/>
          <w:szCs w:val="28"/>
        </w:rPr>
        <w:t>.</w:t>
      </w:r>
      <w:r w:rsidR="006637EA" w:rsidRPr="00C40D1E">
        <w:rPr>
          <w:rFonts w:ascii="Times New Roman" w:hAnsi="Times New Roman" w:cs="Times New Roman"/>
          <w:sz w:val="28"/>
          <w:szCs w:val="28"/>
        </w:rPr>
        <w:t>5</w:t>
      </w:r>
      <w:r w:rsidR="0039130E" w:rsidRPr="00AB3EE7">
        <w:rPr>
          <w:rFonts w:ascii="Times New Roman" w:hAnsi="Times New Roman" w:cs="Times New Roman"/>
          <w:sz w:val="28"/>
          <w:szCs w:val="28"/>
        </w:rPr>
        <w:t>.</w:t>
      </w:r>
      <w:r w:rsidRPr="00B36CE7">
        <w:rPr>
          <w:rFonts w:ascii="Times New Roman" w:hAnsi="Times New Roman" w:cs="Times New Roman"/>
          <w:sz w:val="28"/>
          <w:szCs w:val="28"/>
        </w:rPr>
        <w:t>4. Результат выполнения административной процедуры: направление заявителю</w:t>
      </w:r>
      <w:r w:rsidR="00C40D1E" w:rsidRPr="00C40D1E">
        <w:rPr>
          <w:rFonts w:ascii="Times New Roman" w:eastAsiaTheme="minorHAnsi" w:hAnsi="Times New Roman" w:cs="Times New Roman"/>
          <w:sz w:val="28"/>
          <w:szCs w:val="28"/>
          <w:lang w:eastAsia="en-US"/>
        </w:rPr>
        <w:t xml:space="preserve"> </w:t>
      </w:r>
      <w:r w:rsidR="00C40D1E" w:rsidRPr="00C40D1E">
        <w:rPr>
          <w:rFonts w:ascii="Times New Roman" w:hAnsi="Times New Roman" w:cs="Times New Roman"/>
          <w:sz w:val="28"/>
          <w:szCs w:val="28"/>
        </w:rPr>
        <w:t>договора купли-продажи или уведомления</w:t>
      </w:r>
      <w:r w:rsidRPr="00B36CE7">
        <w:rPr>
          <w:rFonts w:ascii="Times New Roman" w:hAnsi="Times New Roman" w:cs="Times New Roman"/>
          <w:sz w:val="28"/>
          <w:szCs w:val="28"/>
        </w:rPr>
        <w:t xml:space="preserve"> способом, указанным в заявлении.</w:t>
      </w:r>
    </w:p>
    <w:p w14:paraId="351A91FC" w14:textId="77777777" w:rsidR="00DD1C2F" w:rsidRPr="0039130E" w:rsidRDefault="008A486C" w:rsidP="00DD1C2F">
      <w:pPr>
        <w:pStyle w:val="ConsPlusNormal"/>
        <w:ind w:firstLine="567"/>
        <w:jc w:val="both"/>
        <w:rPr>
          <w:rFonts w:ascii="Times New Roman" w:hAnsi="Times New Roman" w:cs="Times New Roman"/>
          <w:sz w:val="28"/>
          <w:szCs w:val="28"/>
        </w:rPr>
      </w:pPr>
      <w:r w:rsidRPr="0039130E">
        <w:rPr>
          <w:rFonts w:ascii="Times New Roman" w:hAnsi="Times New Roman" w:cs="Times New Roman"/>
          <w:sz w:val="28"/>
          <w:szCs w:val="28"/>
        </w:rPr>
        <w:t>Срок исполнения административной процедуры - в течение 30 (тридцати) дней со дня получения субъектом малого и среднего предпринимательства предложения.</w:t>
      </w:r>
    </w:p>
    <w:p w14:paraId="575F2FB6" w14:textId="77777777" w:rsidR="00B37B5D" w:rsidRPr="0039130E" w:rsidRDefault="008A486C"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В любой день до истечения указанного срока субъект</w:t>
      </w:r>
      <w:r w:rsidR="00B37B5D" w:rsidRPr="0039130E">
        <w:rPr>
          <w:rFonts w:ascii="Times New Roman" w:hAnsi="Times New Roman" w:cs="Times New Roman"/>
          <w:sz w:val="28"/>
          <w:szCs w:val="28"/>
        </w:rPr>
        <w:t xml:space="preserve">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14:paraId="79B637AC" w14:textId="77777777" w:rsidR="00B37B5D" w:rsidRPr="0039130E" w:rsidRDefault="00B37B5D"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Субъекты малого и среднего предпринимательства утрачивают преимущественное право на приобретение арендуемого имущества:</w:t>
      </w:r>
    </w:p>
    <w:p w14:paraId="5E82CA87" w14:textId="77777777" w:rsidR="00B37B5D" w:rsidRPr="0039130E" w:rsidRDefault="00B37B5D"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а) с момента отказа субъекта малого или среднего предпринимательства от заключения договора купли-продажи арендуемого имущества;</w:t>
      </w:r>
    </w:p>
    <w:p w14:paraId="5AA07F6C" w14:textId="77777777" w:rsidR="00B37B5D" w:rsidRPr="0039130E" w:rsidRDefault="00B37B5D"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8" w:history="1">
        <w:r w:rsidRPr="0039130E">
          <w:rPr>
            <w:rStyle w:val="a7"/>
            <w:rFonts w:ascii="Times New Roman" w:hAnsi="Times New Roman" w:cs="Times New Roman"/>
            <w:color w:val="auto"/>
            <w:sz w:val="28"/>
            <w:szCs w:val="28"/>
            <w:u w:val="none"/>
          </w:rPr>
          <w:t>частью 4.1</w:t>
        </w:r>
      </w:hyperlink>
      <w:r w:rsidRPr="0039130E">
        <w:rPr>
          <w:rFonts w:ascii="Times New Roman" w:hAnsi="Times New Roman" w:cs="Times New Roman"/>
          <w:sz w:val="28"/>
          <w:szCs w:val="28"/>
        </w:rPr>
        <w:t xml:space="preserve"> статьи 4 Федерального закона № 159-ФЗ;</w:t>
      </w:r>
    </w:p>
    <w:p w14:paraId="5A453F07" w14:textId="77777777" w:rsidR="00B37B5D" w:rsidRPr="0039130E" w:rsidRDefault="00B37B5D"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в)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14:paraId="2D8FE5DB" w14:textId="77777777" w:rsidR="00B37B5D" w:rsidRDefault="00B37B5D" w:rsidP="004358D0">
      <w:pPr>
        <w:pStyle w:val="ConsPlusNormal"/>
        <w:ind w:firstLine="540"/>
        <w:jc w:val="both"/>
        <w:rPr>
          <w:rFonts w:ascii="Times New Roman" w:hAnsi="Times New Roman" w:cs="Times New Roman"/>
          <w:sz w:val="28"/>
          <w:szCs w:val="28"/>
        </w:rPr>
      </w:pPr>
    </w:p>
    <w:p w14:paraId="0471D522" w14:textId="77777777"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3</w:t>
      </w:r>
      <w:r w:rsidR="004358D0">
        <w:rPr>
          <w:rFonts w:ascii="Times New Roman" w:hAnsi="Times New Roman" w:cs="Times New Roman"/>
          <w:sz w:val="28"/>
          <w:szCs w:val="28"/>
        </w:rPr>
        <w:t>.1.3</w:t>
      </w:r>
      <w:r w:rsidRPr="00BB0630">
        <w:rPr>
          <w:rFonts w:ascii="Times New Roman" w:hAnsi="Times New Roman" w:cs="Times New Roman"/>
          <w:sz w:val="28"/>
          <w:szCs w:val="28"/>
        </w:rPr>
        <w:t>. В случае</w:t>
      </w:r>
      <w:r w:rsidR="007563B1" w:rsidRPr="007563B1">
        <w:rPr>
          <w:rFonts w:ascii="Times New Roman" w:hAnsi="Times New Roman" w:cs="Times New Roman"/>
          <w:sz w:val="28"/>
          <w:szCs w:val="28"/>
        </w:rPr>
        <w:t>,</w:t>
      </w:r>
      <w:r w:rsidRPr="00BB0630">
        <w:rPr>
          <w:rFonts w:ascii="Times New Roman" w:hAnsi="Times New Roman" w:cs="Times New Roman"/>
          <w:sz w:val="28"/>
          <w:szCs w:val="28"/>
        </w:rPr>
        <w:t xml:space="preserve"> если объект недвижимости не включен в </w:t>
      </w:r>
      <w:r w:rsidR="005268AD" w:rsidRPr="005268AD">
        <w:rPr>
          <w:rFonts w:ascii="Times New Roman" w:hAnsi="Times New Roman" w:cs="Times New Roman"/>
          <w:sz w:val="28"/>
          <w:szCs w:val="28"/>
        </w:rPr>
        <w:t>прогнозный план (</w:t>
      </w:r>
      <w:r w:rsidRPr="00BB0630">
        <w:rPr>
          <w:rFonts w:ascii="Times New Roman" w:hAnsi="Times New Roman" w:cs="Times New Roman"/>
          <w:sz w:val="28"/>
          <w:szCs w:val="28"/>
        </w:rPr>
        <w:t>программу</w:t>
      </w:r>
      <w:r w:rsidR="005268AD" w:rsidRPr="005268AD">
        <w:rPr>
          <w:rFonts w:ascii="Times New Roman" w:hAnsi="Times New Roman" w:cs="Times New Roman"/>
          <w:sz w:val="28"/>
          <w:szCs w:val="28"/>
        </w:rPr>
        <w:t>)</w:t>
      </w:r>
      <w:r w:rsidRPr="00BB0630">
        <w:rPr>
          <w:rFonts w:ascii="Times New Roman" w:hAnsi="Times New Roman" w:cs="Times New Roman"/>
          <w:sz w:val="28"/>
          <w:szCs w:val="28"/>
        </w:rPr>
        <w:t xml:space="preserve"> приватизации:</w:t>
      </w:r>
    </w:p>
    <w:p w14:paraId="1E0A3346" w14:textId="77777777"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w:t>
      </w:r>
      <w:r w:rsidR="00B36CE7">
        <w:rPr>
          <w:rFonts w:ascii="Times New Roman" w:hAnsi="Times New Roman" w:cs="Times New Roman"/>
          <w:sz w:val="28"/>
          <w:szCs w:val="28"/>
        </w:rPr>
        <w:t>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 Прием и регистрация заявления о предоставлении муниципальной услуги.</w:t>
      </w:r>
    </w:p>
    <w:p w14:paraId="085DC792" w14:textId="77777777" w:rsidR="004358D0" w:rsidRPr="004358D0" w:rsidRDefault="004358D0" w:rsidP="00360BC4">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.1. Основание для нача</w:t>
      </w:r>
      <w:r w:rsidR="00360BC4">
        <w:rPr>
          <w:rFonts w:ascii="Times New Roman" w:hAnsi="Times New Roman" w:cs="Times New Roman"/>
          <w:sz w:val="28"/>
          <w:szCs w:val="28"/>
        </w:rPr>
        <w:t xml:space="preserve">ла административной процедуры: </w:t>
      </w:r>
      <w:r w:rsidRPr="004358D0">
        <w:rPr>
          <w:rFonts w:ascii="Times New Roman" w:hAnsi="Times New Roman" w:cs="Times New Roman"/>
          <w:sz w:val="28"/>
          <w:szCs w:val="28"/>
        </w:rPr>
        <w:t xml:space="preserve"> поступление в ОМСУ заявления и документов, предусмотренных </w:t>
      </w:r>
      <w:hyperlink r:id="rId29" w:history="1">
        <w:r w:rsidRPr="00D643DB">
          <w:rPr>
            <w:rStyle w:val="a7"/>
            <w:rFonts w:ascii="Times New Roman" w:hAnsi="Times New Roman" w:cs="Times New Roman"/>
            <w:color w:val="auto"/>
            <w:sz w:val="28"/>
            <w:szCs w:val="28"/>
            <w:u w:val="none"/>
          </w:rPr>
          <w:t>п. 2.</w:t>
        </w:r>
      </w:hyperlink>
      <w:r w:rsidRPr="00D643DB">
        <w:rPr>
          <w:rFonts w:ascii="Times New Roman" w:hAnsi="Times New Roman" w:cs="Times New Roman"/>
          <w:sz w:val="28"/>
          <w:szCs w:val="28"/>
        </w:rPr>
        <w:t>6</w:t>
      </w:r>
      <w:r w:rsidRPr="004358D0">
        <w:rPr>
          <w:rFonts w:ascii="Times New Roman" w:hAnsi="Times New Roman" w:cs="Times New Roman"/>
          <w:sz w:val="28"/>
          <w:szCs w:val="28"/>
        </w:rPr>
        <w:t xml:space="preserve"> настоящего административного регламента;</w:t>
      </w:r>
    </w:p>
    <w:p w14:paraId="10BDD5ED" w14:textId="77777777"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5DC4AD2D" w14:textId="77777777"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w:t>
      </w:r>
      <w:r w:rsidR="00B36CE7">
        <w:rPr>
          <w:rFonts w:ascii="Times New Roman" w:hAnsi="Times New Roman" w:cs="Times New Roman"/>
          <w:sz w:val="28"/>
          <w:szCs w:val="28"/>
        </w:rPr>
        <w:t>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14:paraId="5D348D82" w14:textId="77777777"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44259F39" w14:textId="77777777"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2</w:t>
      </w:r>
      <w:r w:rsidRPr="004358D0">
        <w:rPr>
          <w:rFonts w:ascii="Times New Roman" w:hAnsi="Times New Roman" w:cs="Times New Roman"/>
          <w:sz w:val="28"/>
          <w:szCs w:val="28"/>
        </w:rPr>
        <w:t>. Рассмотрение документов о предоставлении муниципальной услуги.</w:t>
      </w:r>
    </w:p>
    <w:p w14:paraId="725A363B" w14:textId="77777777"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2</w:t>
      </w:r>
      <w:r w:rsidRPr="004358D0">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09DF5E30" w14:textId="77777777" w:rsidR="004358D0" w:rsidRPr="004358D0" w:rsidRDefault="006637EA"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w:t>
      </w:r>
      <w:r w:rsidRPr="00C24669">
        <w:rPr>
          <w:rFonts w:ascii="Times New Roman" w:hAnsi="Times New Roman" w:cs="Times New Roman"/>
          <w:sz w:val="28"/>
          <w:szCs w:val="28"/>
        </w:rPr>
        <w:t>2</w:t>
      </w:r>
      <w:r w:rsidR="004358D0" w:rsidRPr="004358D0">
        <w:rPr>
          <w:rFonts w:ascii="Times New Roman" w:hAnsi="Times New Roman" w:cs="Times New Roman"/>
          <w:sz w:val="28"/>
          <w:szCs w:val="28"/>
        </w:rPr>
        <w:t xml:space="preserve">.2. Содержание </w:t>
      </w:r>
      <w:r w:rsidR="00B36CE7">
        <w:rPr>
          <w:rFonts w:ascii="Times New Roman" w:hAnsi="Times New Roman" w:cs="Times New Roman"/>
          <w:sz w:val="28"/>
          <w:szCs w:val="28"/>
        </w:rPr>
        <w:t>административных действий</w:t>
      </w:r>
      <w:r w:rsidR="004358D0" w:rsidRPr="004358D0">
        <w:rPr>
          <w:rFonts w:ascii="Times New Roman" w:hAnsi="Times New Roman" w:cs="Times New Roman"/>
          <w:sz w:val="28"/>
          <w:szCs w:val="28"/>
        </w:rPr>
        <w:t>, продолжительность и (или) максимальный срок его (их) выполнения:</w:t>
      </w:r>
    </w:p>
    <w:p w14:paraId="592D0884" w14:textId="77777777"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30" w:history="1">
        <w:r w:rsidRPr="004358D0">
          <w:rPr>
            <w:rStyle w:val="a7"/>
            <w:rFonts w:ascii="Times New Roman" w:hAnsi="Times New Roman" w:cs="Times New Roman"/>
            <w:color w:val="auto"/>
            <w:sz w:val="28"/>
            <w:szCs w:val="28"/>
            <w:u w:val="none"/>
          </w:rPr>
          <w:t>ст. 4</w:t>
        </w:r>
      </w:hyperlink>
      <w:r w:rsidRPr="004358D0">
        <w:rPr>
          <w:rFonts w:ascii="Times New Roman" w:hAnsi="Times New Roman" w:cs="Times New Roman"/>
          <w:sz w:val="28"/>
          <w:szCs w:val="28"/>
        </w:rPr>
        <w:t xml:space="preserve"> Федерального закона № 209, а также формирование проекта решения по итогам рассмотрения заявления и документов в течение </w:t>
      </w:r>
      <w:r w:rsidR="00360BC4">
        <w:rPr>
          <w:rFonts w:ascii="Times New Roman" w:hAnsi="Times New Roman" w:cs="Times New Roman"/>
          <w:sz w:val="28"/>
          <w:szCs w:val="28"/>
        </w:rPr>
        <w:t>18</w:t>
      </w:r>
      <w:r w:rsidRPr="004358D0">
        <w:rPr>
          <w:rFonts w:ascii="Times New Roman" w:hAnsi="Times New Roman" w:cs="Times New Roman"/>
          <w:sz w:val="28"/>
          <w:szCs w:val="28"/>
        </w:rPr>
        <w:t xml:space="preserve"> дней с даты окончания первой административной процедуры.</w:t>
      </w:r>
    </w:p>
    <w:p w14:paraId="2FAC88D2" w14:textId="77777777" w:rsid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4358D0">
          <w:rPr>
            <w:rStyle w:val="a7"/>
            <w:rFonts w:ascii="Times New Roman" w:hAnsi="Times New Roman" w:cs="Times New Roman"/>
            <w:color w:val="auto"/>
            <w:sz w:val="28"/>
            <w:szCs w:val="28"/>
            <w:u w:val="none"/>
          </w:rPr>
          <w:t>пунктом 2.7</w:t>
        </w:r>
      </w:hyperlink>
      <w:r w:rsidRPr="004358D0">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60BC4">
        <w:rPr>
          <w:rFonts w:ascii="Times New Roman" w:hAnsi="Times New Roman" w:cs="Times New Roman"/>
          <w:sz w:val="28"/>
          <w:szCs w:val="28"/>
        </w:rPr>
        <w:t>18</w:t>
      </w:r>
      <w:r w:rsidRPr="004358D0">
        <w:rPr>
          <w:rFonts w:ascii="Times New Roman" w:hAnsi="Times New Roman" w:cs="Times New Roman"/>
          <w:sz w:val="28"/>
          <w:szCs w:val="28"/>
        </w:rPr>
        <w:t xml:space="preserve"> дней с даты окончания первой административной процедуры.</w:t>
      </w:r>
    </w:p>
    <w:p w14:paraId="0909A41A" w14:textId="77777777" w:rsidR="004358D0" w:rsidRPr="00BB0630" w:rsidRDefault="004358D0"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действие</w:t>
      </w:r>
      <w:r w:rsidRPr="004358D0">
        <w:rPr>
          <w:rFonts w:ascii="Times New Roman" w:hAnsi="Times New Roman" w:cs="Times New Roman"/>
          <w:sz w:val="28"/>
          <w:szCs w:val="28"/>
        </w:rPr>
        <w:t xml:space="preserve">: </w:t>
      </w:r>
      <w:r>
        <w:rPr>
          <w:rFonts w:ascii="Times New Roman" w:hAnsi="Times New Roman" w:cs="Times New Roman"/>
          <w:sz w:val="28"/>
          <w:szCs w:val="28"/>
        </w:rPr>
        <w:t>заключение</w:t>
      </w:r>
      <w:r w:rsidRPr="00BB0630">
        <w:rPr>
          <w:rFonts w:ascii="Times New Roman" w:hAnsi="Times New Roman" w:cs="Times New Roman"/>
          <w:sz w:val="28"/>
          <w:szCs w:val="28"/>
        </w:rPr>
        <w:t xml:space="preserve"> с независимым оценщиком договор</w:t>
      </w:r>
      <w:r>
        <w:rPr>
          <w:rFonts w:ascii="Times New Roman" w:hAnsi="Times New Roman" w:cs="Times New Roman"/>
          <w:sz w:val="28"/>
          <w:szCs w:val="28"/>
        </w:rPr>
        <w:t>а</w:t>
      </w:r>
      <w:r w:rsidRPr="00BB0630">
        <w:rPr>
          <w:rFonts w:ascii="Times New Roman" w:hAnsi="Times New Roman" w:cs="Times New Roman"/>
          <w:sz w:val="28"/>
          <w:szCs w:val="28"/>
        </w:rPr>
        <w:t xml:space="preserve"> на проведение оценки рыночной стоимости арендуемого имущества в порядке, установленном Федеральным </w:t>
      </w:r>
      <w:hyperlink r:id="rId31" w:history="1">
        <w:r w:rsidRPr="004358D0">
          <w:rPr>
            <w:rStyle w:val="a7"/>
            <w:rFonts w:ascii="Times New Roman" w:hAnsi="Times New Roman" w:cs="Times New Roman"/>
            <w:color w:val="auto"/>
            <w:sz w:val="28"/>
            <w:szCs w:val="28"/>
            <w:u w:val="none"/>
          </w:rPr>
          <w:t>законом</w:t>
        </w:r>
      </w:hyperlink>
      <w:r w:rsidRPr="00BB0630">
        <w:rPr>
          <w:rFonts w:ascii="Times New Roman" w:hAnsi="Times New Roman" w:cs="Times New Roman"/>
          <w:sz w:val="28"/>
          <w:szCs w:val="28"/>
        </w:rPr>
        <w:t xml:space="preserve"> «Об оценочной деятельности в Российской Федерации»</w:t>
      </w:r>
      <w:r w:rsidR="00590FE3" w:rsidRPr="00590FE3">
        <w:rPr>
          <w:rFonts w:ascii="Times New Roman" w:eastAsiaTheme="minorHAnsi" w:hAnsi="Times New Roman" w:cs="Times New Roman"/>
          <w:sz w:val="28"/>
          <w:szCs w:val="28"/>
          <w:lang w:eastAsia="en-US"/>
        </w:rPr>
        <w:t xml:space="preserve"> </w:t>
      </w:r>
      <w:r w:rsidR="00590FE3" w:rsidRPr="00590FE3">
        <w:rPr>
          <w:rFonts w:ascii="Times New Roman" w:hAnsi="Times New Roman" w:cs="Times New Roman"/>
          <w:sz w:val="28"/>
          <w:szCs w:val="28"/>
        </w:rPr>
        <w:t>в двухмесячный срок с даты поступления (регистрации) заявления в ОМСУ</w:t>
      </w:r>
      <w:r w:rsidRPr="00BB0630">
        <w:rPr>
          <w:rFonts w:ascii="Times New Roman" w:hAnsi="Times New Roman" w:cs="Times New Roman"/>
          <w:sz w:val="28"/>
          <w:szCs w:val="28"/>
        </w:rPr>
        <w:t xml:space="preserve">, </w:t>
      </w:r>
      <w:r w:rsidR="002548E4">
        <w:rPr>
          <w:rFonts w:ascii="Times New Roman" w:hAnsi="Times New Roman" w:cs="Times New Roman"/>
          <w:sz w:val="28"/>
          <w:szCs w:val="28"/>
        </w:rPr>
        <w:t>в</w:t>
      </w:r>
      <w:r w:rsidRPr="00BB0630">
        <w:rPr>
          <w:rFonts w:ascii="Times New Roman" w:hAnsi="Times New Roman" w:cs="Times New Roman"/>
          <w:sz w:val="28"/>
          <w:szCs w:val="28"/>
        </w:rPr>
        <w:t xml:space="preserve"> случае </w:t>
      </w:r>
      <w:r w:rsidR="002548E4" w:rsidRPr="00BB0630">
        <w:rPr>
          <w:rFonts w:ascii="Times New Roman" w:hAnsi="Times New Roman" w:cs="Times New Roman"/>
          <w:sz w:val="28"/>
          <w:szCs w:val="28"/>
        </w:rPr>
        <w:t xml:space="preserve">соответствия заявителя требованиям, установленным </w:t>
      </w:r>
      <w:hyperlink r:id="rId32" w:history="1">
        <w:r w:rsidR="002548E4" w:rsidRPr="004358D0">
          <w:rPr>
            <w:rStyle w:val="a7"/>
            <w:rFonts w:ascii="Times New Roman" w:hAnsi="Times New Roman" w:cs="Times New Roman"/>
            <w:color w:val="auto"/>
            <w:sz w:val="28"/>
            <w:szCs w:val="28"/>
            <w:u w:val="none"/>
          </w:rPr>
          <w:t>ст. 3</w:t>
        </w:r>
      </w:hyperlink>
      <w:r w:rsidR="002548E4" w:rsidRPr="004358D0">
        <w:rPr>
          <w:rFonts w:ascii="Times New Roman" w:hAnsi="Times New Roman" w:cs="Times New Roman"/>
          <w:sz w:val="28"/>
          <w:szCs w:val="28"/>
        </w:rPr>
        <w:t xml:space="preserve"> </w:t>
      </w:r>
      <w:r w:rsidR="002548E4" w:rsidRPr="00BB0630">
        <w:rPr>
          <w:rFonts w:ascii="Times New Roman" w:hAnsi="Times New Roman" w:cs="Times New Roman"/>
          <w:sz w:val="28"/>
          <w:szCs w:val="28"/>
        </w:rPr>
        <w:t>Федерального закона № 159-ФЗ</w:t>
      </w:r>
      <w:r w:rsidR="002548E4">
        <w:rPr>
          <w:rFonts w:ascii="Times New Roman" w:hAnsi="Times New Roman" w:cs="Times New Roman"/>
          <w:sz w:val="28"/>
          <w:szCs w:val="28"/>
        </w:rPr>
        <w:t xml:space="preserve"> и представления</w:t>
      </w:r>
      <w:r w:rsidR="002548E4" w:rsidRPr="00BB0630">
        <w:rPr>
          <w:rFonts w:ascii="Times New Roman" w:hAnsi="Times New Roman" w:cs="Times New Roman"/>
          <w:sz w:val="28"/>
          <w:szCs w:val="28"/>
        </w:rPr>
        <w:t xml:space="preserve"> </w:t>
      </w:r>
      <w:r w:rsidR="002548E4" w:rsidRPr="002548E4">
        <w:rPr>
          <w:rFonts w:ascii="Times New Roman" w:hAnsi="Times New Roman" w:cs="Times New Roman"/>
          <w:sz w:val="28"/>
          <w:szCs w:val="28"/>
        </w:rPr>
        <w:t xml:space="preserve">документов, предусмотренных </w:t>
      </w:r>
      <w:hyperlink w:anchor="P215" w:history="1">
        <w:r w:rsidR="002548E4" w:rsidRPr="002548E4">
          <w:rPr>
            <w:rStyle w:val="a7"/>
            <w:rFonts w:ascii="Times New Roman" w:hAnsi="Times New Roman" w:cs="Times New Roman"/>
            <w:color w:val="auto"/>
            <w:sz w:val="28"/>
            <w:szCs w:val="28"/>
            <w:u w:val="none"/>
          </w:rPr>
          <w:t>пунктом 2.</w:t>
        </w:r>
      </w:hyperlink>
      <w:r w:rsidR="002548E4">
        <w:rPr>
          <w:rFonts w:ascii="Times New Roman" w:hAnsi="Times New Roman" w:cs="Times New Roman"/>
          <w:sz w:val="28"/>
          <w:szCs w:val="28"/>
        </w:rPr>
        <w:t>6</w:t>
      </w:r>
      <w:r w:rsidR="002548E4" w:rsidRPr="002548E4">
        <w:rPr>
          <w:rFonts w:ascii="Times New Roman" w:hAnsi="Times New Roman" w:cs="Times New Roman"/>
          <w:sz w:val="28"/>
          <w:szCs w:val="28"/>
        </w:rPr>
        <w:t xml:space="preserve"> настоящего административного регламента</w:t>
      </w:r>
      <w:r w:rsidR="002C09B6">
        <w:rPr>
          <w:rFonts w:ascii="Times New Roman" w:hAnsi="Times New Roman" w:cs="Times New Roman"/>
          <w:sz w:val="28"/>
          <w:szCs w:val="28"/>
        </w:rPr>
        <w:t xml:space="preserve"> или подготовка проекта</w:t>
      </w:r>
      <w:r w:rsidR="002C09B6" w:rsidRPr="00BB0630">
        <w:rPr>
          <w:rFonts w:ascii="Times New Roman" w:hAnsi="Times New Roman" w:cs="Times New Roman"/>
          <w:sz w:val="28"/>
          <w:szCs w:val="28"/>
        </w:rPr>
        <w:t xml:space="preserve"> уведомления об отказе в приобретении арендуемого имущества с указанием причин отказа</w:t>
      </w:r>
      <w:r w:rsidR="002C09B6">
        <w:rPr>
          <w:rFonts w:ascii="Times New Roman" w:hAnsi="Times New Roman" w:cs="Times New Roman"/>
          <w:sz w:val="28"/>
          <w:szCs w:val="28"/>
        </w:rPr>
        <w:t xml:space="preserve">, в случае не соответствия заявителя </w:t>
      </w:r>
      <w:r w:rsidR="002C09B6" w:rsidRPr="00BB0630">
        <w:rPr>
          <w:rFonts w:ascii="Times New Roman" w:hAnsi="Times New Roman" w:cs="Times New Roman"/>
          <w:sz w:val="28"/>
          <w:szCs w:val="28"/>
        </w:rPr>
        <w:t xml:space="preserve">требованиям, установленным </w:t>
      </w:r>
      <w:hyperlink r:id="rId33" w:history="1">
        <w:r w:rsidR="002C09B6" w:rsidRPr="004358D0">
          <w:rPr>
            <w:rStyle w:val="a7"/>
            <w:rFonts w:ascii="Times New Roman" w:hAnsi="Times New Roman" w:cs="Times New Roman"/>
            <w:color w:val="auto"/>
            <w:sz w:val="28"/>
            <w:szCs w:val="28"/>
            <w:u w:val="none"/>
          </w:rPr>
          <w:t>ст. 3</w:t>
        </w:r>
      </w:hyperlink>
      <w:r w:rsidR="002C09B6" w:rsidRPr="004358D0">
        <w:rPr>
          <w:rFonts w:ascii="Times New Roman" w:hAnsi="Times New Roman" w:cs="Times New Roman"/>
          <w:sz w:val="28"/>
          <w:szCs w:val="28"/>
        </w:rPr>
        <w:t xml:space="preserve"> </w:t>
      </w:r>
      <w:r w:rsidR="002C09B6" w:rsidRPr="00BB0630">
        <w:rPr>
          <w:rFonts w:ascii="Times New Roman" w:hAnsi="Times New Roman" w:cs="Times New Roman"/>
          <w:sz w:val="28"/>
          <w:szCs w:val="28"/>
        </w:rPr>
        <w:t>Федерального закона № 159-ФЗ</w:t>
      </w:r>
      <w:r w:rsidRPr="00BB0630">
        <w:rPr>
          <w:rFonts w:ascii="Times New Roman" w:hAnsi="Times New Roman" w:cs="Times New Roman"/>
          <w:sz w:val="28"/>
          <w:szCs w:val="28"/>
        </w:rPr>
        <w:t>.</w:t>
      </w:r>
    </w:p>
    <w:p w14:paraId="51E93BAE" w14:textId="77777777" w:rsidR="004358D0" w:rsidRPr="004358D0" w:rsidRDefault="006637EA"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w:t>
      </w:r>
      <w:r w:rsidRPr="00C24669">
        <w:rPr>
          <w:rFonts w:ascii="Times New Roman" w:hAnsi="Times New Roman" w:cs="Times New Roman"/>
          <w:sz w:val="28"/>
          <w:szCs w:val="28"/>
        </w:rPr>
        <w:t>2</w:t>
      </w:r>
      <w:r w:rsidR="004358D0" w:rsidRPr="004358D0">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14:paraId="7BA371ED" w14:textId="77777777" w:rsidR="004358D0" w:rsidRPr="004358D0" w:rsidRDefault="006637EA"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w:t>
      </w:r>
      <w:r w:rsidRPr="00C24669">
        <w:rPr>
          <w:rFonts w:ascii="Times New Roman" w:hAnsi="Times New Roman" w:cs="Times New Roman"/>
          <w:sz w:val="28"/>
          <w:szCs w:val="28"/>
        </w:rPr>
        <w:t>2</w:t>
      </w:r>
      <w:r w:rsidR="004358D0" w:rsidRPr="004358D0">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14:paraId="48568AA2" w14:textId="77777777" w:rsidR="004358D0" w:rsidRPr="00B36CE7" w:rsidRDefault="002548E4" w:rsidP="00BB0630">
      <w:pPr>
        <w:pStyle w:val="ConsPlusNormal"/>
        <w:ind w:firstLine="540"/>
        <w:rPr>
          <w:rFonts w:ascii="Times New Roman" w:hAnsi="Times New Roman" w:cs="Times New Roman"/>
          <w:sz w:val="28"/>
          <w:szCs w:val="28"/>
        </w:rPr>
      </w:pPr>
      <w:r w:rsidRPr="002548E4">
        <w:rPr>
          <w:rFonts w:ascii="Times New Roman" w:hAnsi="Times New Roman" w:cs="Times New Roman"/>
          <w:sz w:val="28"/>
          <w:szCs w:val="28"/>
        </w:rPr>
        <w:t>3.1.3.</w:t>
      </w:r>
      <w:r w:rsidR="006637EA" w:rsidRPr="00C24669">
        <w:rPr>
          <w:rFonts w:ascii="Times New Roman" w:hAnsi="Times New Roman" w:cs="Times New Roman"/>
          <w:sz w:val="28"/>
          <w:szCs w:val="28"/>
        </w:rPr>
        <w:t>2</w:t>
      </w:r>
      <w:r w:rsidRPr="002548E4">
        <w:rPr>
          <w:rFonts w:ascii="Times New Roman" w:hAnsi="Times New Roman" w:cs="Times New Roman"/>
          <w:sz w:val="28"/>
          <w:szCs w:val="28"/>
        </w:rPr>
        <w:t>.</w:t>
      </w:r>
      <w:r w:rsidR="00B36CE7">
        <w:rPr>
          <w:rFonts w:ascii="Times New Roman" w:hAnsi="Times New Roman" w:cs="Times New Roman"/>
          <w:sz w:val="28"/>
          <w:szCs w:val="28"/>
        </w:rPr>
        <w:t>5</w:t>
      </w:r>
      <w:r w:rsidR="00B36CE7" w:rsidRPr="00B36CE7">
        <w:rPr>
          <w:rFonts w:ascii="Times New Roman" w:hAnsi="Times New Roman" w:cs="Times New Roman"/>
          <w:sz w:val="28"/>
          <w:szCs w:val="28"/>
        </w:rPr>
        <w:t>.</w:t>
      </w:r>
      <w:r w:rsidRPr="002548E4">
        <w:rPr>
          <w:rFonts w:ascii="Times New Roman" w:hAnsi="Times New Roman" w:cs="Times New Roman"/>
          <w:sz w:val="28"/>
          <w:szCs w:val="28"/>
        </w:rPr>
        <w:t xml:space="preserve"> Результат выполнения административной процедуры:</w:t>
      </w:r>
    </w:p>
    <w:p w14:paraId="3B11344E" w14:textId="77777777" w:rsidR="00BB0630" w:rsidRPr="00BB0630" w:rsidRDefault="002548E4" w:rsidP="004358D0">
      <w:pPr>
        <w:pStyle w:val="ConsPlusNormal"/>
        <w:ind w:firstLine="540"/>
        <w:jc w:val="both"/>
        <w:rPr>
          <w:rFonts w:ascii="Times New Roman" w:hAnsi="Times New Roman" w:cs="Times New Roman"/>
          <w:sz w:val="28"/>
          <w:szCs w:val="28"/>
        </w:rPr>
      </w:pPr>
      <w:r w:rsidRPr="002548E4">
        <w:rPr>
          <w:rFonts w:ascii="Times New Roman" w:hAnsi="Times New Roman" w:cs="Times New Roman"/>
          <w:sz w:val="28"/>
          <w:szCs w:val="28"/>
        </w:rPr>
        <w:t xml:space="preserve">- </w:t>
      </w:r>
      <w:r>
        <w:rPr>
          <w:rFonts w:ascii="Times New Roman" w:hAnsi="Times New Roman" w:cs="Times New Roman"/>
          <w:sz w:val="28"/>
          <w:szCs w:val="28"/>
        </w:rPr>
        <w:t>з</w:t>
      </w:r>
      <w:r w:rsidR="00BB0630" w:rsidRPr="00BB0630">
        <w:rPr>
          <w:rFonts w:ascii="Times New Roman" w:hAnsi="Times New Roman" w:cs="Times New Roman"/>
          <w:sz w:val="28"/>
          <w:szCs w:val="28"/>
        </w:rPr>
        <w:t>аключение договора на проведение оценки рыночной стоимости арендуемого имущества;</w:t>
      </w:r>
    </w:p>
    <w:p w14:paraId="1E106ACE" w14:textId="77777777" w:rsidR="00BB0630" w:rsidRPr="00BB0630" w:rsidRDefault="002548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подготовка проекта</w:t>
      </w:r>
      <w:r w:rsidR="00BB0630" w:rsidRPr="00BB0630">
        <w:rPr>
          <w:rFonts w:ascii="Times New Roman" w:hAnsi="Times New Roman" w:cs="Times New Roman"/>
          <w:sz w:val="28"/>
          <w:szCs w:val="28"/>
        </w:rPr>
        <w:t xml:space="preserve"> уведомления об отказе в приобретении арендуемого имущества с указанием причин отказа.</w:t>
      </w:r>
    </w:p>
    <w:p w14:paraId="76DE2BD6" w14:textId="77777777"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Срок выполнения административных процедур:</w:t>
      </w:r>
    </w:p>
    <w:p w14:paraId="4444AA20" w14:textId="77777777" w:rsidR="00BB0630" w:rsidRPr="00BB0630" w:rsidRDefault="002548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w:t>
      </w:r>
      <w:r w:rsidR="00BB0630" w:rsidRPr="00BB0630">
        <w:rPr>
          <w:rFonts w:ascii="Times New Roman" w:hAnsi="Times New Roman" w:cs="Times New Roman"/>
          <w:sz w:val="28"/>
          <w:szCs w:val="28"/>
        </w:rPr>
        <w:t xml:space="preserve">аключение договора на проведение оценки рыночной стоимости арендуемого имущества - в двухмесячный срок с даты </w:t>
      </w:r>
      <w:r w:rsidR="00F020E4">
        <w:rPr>
          <w:rFonts w:ascii="Times New Roman" w:hAnsi="Times New Roman" w:cs="Times New Roman"/>
          <w:sz w:val="28"/>
          <w:szCs w:val="28"/>
        </w:rPr>
        <w:t>посту</w:t>
      </w:r>
      <w:r>
        <w:rPr>
          <w:rFonts w:ascii="Times New Roman" w:hAnsi="Times New Roman" w:cs="Times New Roman"/>
          <w:sz w:val="28"/>
          <w:szCs w:val="28"/>
        </w:rPr>
        <w:t>пления (</w:t>
      </w:r>
      <w:r w:rsidR="00BB0630" w:rsidRPr="00BB0630">
        <w:rPr>
          <w:rFonts w:ascii="Times New Roman" w:hAnsi="Times New Roman" w:cs="Times New Roman"/>
          <w:sz w:val="28"/>
          <w:szCs w:val="28"/>
        </w:rPr>
        <w:t>регистрации</w:t>
      </w:r>
      <w:r>
        <w:rPr>
          <w:rFonts w:ascii="Times New Roman" w:hAnsi="Times New Roman" w:cs="Times New Roman"/>
          <w:sz w:val="28"/>
          <w:szCs w:val="28"/>
        </w:rPr>
        <w:t>)</w:t>
      </w:r>
      <w:r w:rsidR="00BB0630" w:rsidRPr="00BB0630">
        <w:rPr>
          <w:rFonts w:ascii="Times New Roman" w:hAnsi="Times New Roman" w:cs="Times New Roman"/>
          <w:sz w:val="28"/>
          <w:szCs w:val="28"/>
        </w:rPr>
        <w:t xml:space="preserve"> заявления в ОМСУ.</w:t>
      </w:r>
    </w:p>
    <w:p w14:paraId="193F715B" w14:textId="77777777" w:rsidR="00BB0630" w:rsidRPr="00BB0630" w:rsidRDefault="002548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020E4">
        <w:rPr>
          <w:rFonts w:ascii="Times New Roman" w:hAnsi="Times New Roman" w:cs="Times New Roman"/>
          <w:sz w:val="28"/>
          <w:szCs w:val="28"/>
        </w:rPr>
        <w:t xml:space="preserve">подготовка проекта </w:t>
      </w:r>
      <w:r w:rsidR="00BB0630" w:rsidRPr="00BB0630">
        <w:rPr>
          <w:rFonts w:ascii="Times New Roman" w:hAnsi="Times New Roman" w:cs="Times New Roman"/>
          <w:sz w:val="28"/>
          <w:szCs w:val="28"/>
        </w:rPr>
        <w:t xml:space="preserve">уведомления об отказе в приобретении арендуемого имущества с указанием причины отказа - 30 (тридцать) дней с даты </w:t>
      </w:r>
      <w:r w:rsidR="00F020E4">
        <w:rPr>
          <w:rFonts w:ascii="Times New Roman" w:hAnsi="Times New Roman" w:cs="Times New Roman"/>
          <w:sz w:val="28"/>
          <w:szCs w:val="28"/>
        </w:rPr>
        <w:t>поступления (</w:t>
      </w:r>
      <w:r w:rsidR="00BB0630" w:rsidRPr="00BB0630">
        <w:rPr>
          <w:rFonts w:ascii="Times New Roman" w:hAnsi="Times New Roman" w:cs="Times New Roman"/>
          <w:sz w:val="28"/>
          <w:szCs w:val="28"/>
        </w:rPr>
        <w:t>регистрации</w:t>
      </w:r>
      <w:r w:rsidR="00F020E4">
        <w:rPr>
          <w:rFonts w:ascii="Times New Roman" w:hAnsi="Times New Roman" w:cs="Times New Roman"/>
          <w:sz w:val="28"/>
          <w:szCs w:val="28"/>
        </w:rPr>
        <w:t>)</w:t>
      </w:r>
      <w:r w:rsidR="00BB0630" w:rsidRPr="00BB0630">
        <w:rPr>
          <w:rFonts w:ascii="Times New Roman" w:hAnsi="Times New Roman" w:cs="Times New Roman"/>
          <w:sz w:val="28"/>
          <w:szCs w:val="28"/>
        </w:rPr>
        <w:t xml:space="preserve"> заявления в ОМСУ.</w:t>
      </w:r>
    </w:p>
    <w:p w14:paraId="31EC80D5" w14:textId="77777777"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3</w:t>
      </w:r>
      <w:r w:rsidR="00B36CE7">
        <w:rPr>
          <w:rFonts w:ascii="Times New Roman" w:hAnsi="Times New Roman" w:cs="Times New Roman"/>
          <w:sz w:val="28"/>
          <w:szCs w:val="28"/>
        </w:rPr>
        <w:t>.1</w:t>
      </w:r>
      <w:r w:rsidRPr="00BB0630">
        <w:rPr>
          <w:rFonts w:ascii="Times New Roman" w:hAnsi="Times New Roman" w:cs="Times New Roman"/>
          <w:sz w:val="28"/>
          <w:szCs w:val="28"/>
        </w:rPr>
        <w:t>.</w:t>
      </w:r>
      <w:r w:rsidR="006637EA" w:rsidRPr="006637EA">
        <w:rPr>
          <w:rFonts w:ascii="Times New Roman" w:hAnsi="Times New Roman" w:cs="Times New Roman"/>
          <w:sz w:val="28"/>
          <w:szCs w:val="28"/>
        </w:rPr>
        <w:t>3</w:t>
      </w:r>
      <w:r w:rsidRPr="00BB0630">
        <w:rPr>
          <w:rFonts w:ascii="Times New Roman" w:hAnsi="Times New Roman" w:cs="Times New Roman"/>
          <w:sz w:val="28"/>
          <w:szCs w:val="28"/>
        </w:rPr>
        <w:t>.</w:t>
      </w:r>
      <w:r w:rsidR="006637EA" w:rsidRPr="006637EA">
        <w:rPr>
          <w:rFonts w:ascii="Times New Roman" w:hAnsi="Times New Roman" w:cs="Times New Roman"/>
          <w:sz w:val="28"/>
          <w:szCs w:val="28"/>
        </w:rPr>
        <w:t>3</w:t>
      </w:r>
      <w:r w:rsidRPr="00BB0630">
        <w:rPr>
          <w:rFonts w:ascii="Times New Roman" w:hAnsi="Times New Roman" w:cs="Times New Roman"/>
          <w:sz w:val="28"/>
          <w:szCs w:val="28"/>
        </w:rPr>
        <w:t xml:space="preserve"> Принятие решения об условиях при</w:t>
      </w:r>
      <w:r w:rsidR="005E1D96">
        <w:rPr>
          <w:rFonts w:ascii="Times New Roman" w:hAnsi="Times New Roman" w:cs="Times New Roman"/>
          <w:sz w:val="28"/>
          <w:szCs w:val="28"/>
        </w:rPr>
        <w:t>ватизации арендуемого имущества</w:t>
      </w:r>
      <w:r w:rsidRPr="00BB0630">
        <w:rPr>
          <w:rFonts w:ascii="Times New Roman" w:hAnsi="Times New Roman" w:cs="Times New Roman"/>
          <w:sz w:val="28"/>
          <w:szCs w:val="28"/>
        </w:rPr>
        <w:t>.</w:t>
      </w:r>
    </w:p>
    <w:p w14:paraId="59173DE0" w14:textId="77777777" w:rsidR="00BB0630" w:rsidRDefault="00F020E4" w:rsidP="004358D0">
      <w:pPr>
        <w:pStyle w:val="ConsPlusNormal"/>
        <w:ind w:firstLine="540"/>
        <w:jc w:val="both"/>
        <w:rPr>
          <w:rFonts w:ascii="Times New Roman" w:hAnsi="Times New Roman" w:cs="Times New Roman"/>
          <w:sz w:val="28"/>
          <w:szCs w:val="28"/>
        </w:rPr>
      </w:pPr>
      <w:r w:rsidRPr="00F020E4">
        <w:rPr>
          <w:rFonts w:ascii="Times New Roman" w:hAnsi="Times New Roman" w:cs="Times New Roman"/>
          <w:sz w:val="28"/>
          <w:szCs w:val="28"/>
        </w:rPr>
        <w:t>3</w:t>
      </w:r>
      <w:r w:rsidR="00B36CE7">
        <w:rPr>
          <w:rFonts w:ascii="Times New Roman" w:hAnsi="Times New Roman" w:cs="Times New Roman"/>
          <w:sz w:val="28"/>
          <w:szCs w:val="28"/>
        </w:rPr>
        <w:t>.</w:t>
      </w:r>
      <w:r w:rsidR="00B36CE7" w:rsidRPr="00AB3EE7">
        <w:rPr>
          <w:rFonts w:ascii="Times New Roman" w:hAnsi="Times New Roman" w:cs="Times New Roman"/>
          <w:sz w:val="28"/>
          <w:szCs w:val="28"/>
        </w:rPr>
        <w:t>1</w:t>
      </w:r>
      <w:r w:rsidRPr="00F020E4">
        <w:rPr>
          <w:rFonts w:ascii="Times New Roman" w:hAnsi="Times New Roman" w:cs="Times New Roman"/>
          <w:sz w:val="28"/>
          <w:szCs w:val="28"/>
        </w:rPr>
        <w:t>.</w:t>
      </w:r>
      <w:r w:rsidR="006637EA" w:rsidRPr="00C24669">
        <w:rPr>
          <w:rFonts w:ascii="Times New Roman" w:hAnsi="Times New Roman" w:cs="Times New Roman"/>
          <w:sz w:val="28"/>
          <w:szCs w:val="28"/>
        </w:rPr>
        <w:t>3</w:t>
      </w:r>
      <w:r w:rsidRPr="00F020E4">
        <w:rPr>
          <w:rFonts w:ascii="Times New Roman" w:hAnsi="Times New Roman" w:cs="Times New Roman"/>
          <w:sz w:val="28"/>
          <w:szCs w:val="28"/>
        </w:rPr>
        <w:t>.</w:t>
      </w:r>
      <w:r w:rsidR="006637EA" w:rsidRPr="00C24669">
        <w:rPr>
          <w:rFonts w:ascii="Times New Roman" w:hAnsi="Times New Roman" w:cs="Times New Roman"/>
          <w:sz w:val="28"/>
          <w:szCs w:val="28"/>
        </w:rPr>
        <w:t>3.</w:t>
      </w:r>
      <w:r w:rsidR="00B36CE7" w:rsidRPr="00AB3EE7">
        <w:rPr>
          <w:rFonts w:ascii="Times New Roman" w:hAnsi="Times New Roman" w:cs="Times New Roman"/>
          <w:sz w:val="28"/>
          <w:szCs w:val="28"/>
        </w:rPr>
        <w:t>1</w:t>
      </w:r>
      <w:r w:rsidRPr="00F020E4">
        <w:rPr>
          <w:rFonts w:ascii="Times New Roman" w:hAnsi="Times New Roman" w:cs="Times New Roman"/>
          <w:sz w:val="28"/>
          <w:szCs w:val="28"/>
        </w:rPr>
        <w:t xml:space="preserve">. </w:t>
      </w:r>
      <w:r>
        <w:rPr>
          <w:rFonts w:ascii="Times New Roman" w:hAnsi="Times New Roman" w:cs="Times New Roman"/>
          <w:sz w:val="28"/>
          <w:szCs w:val="28"/>
        </w:rPr>
        <w:t>Основание</w:t>
      </w:r>
      <w:r w:rsidR="00BB0630" w:rsidRPr="00BB0630">
        <w:rPr>
          <w:rFonts w:ascii="Times New Roman" w:hAnsi="Times New Roman" w:cs="Times New Roman"/>
          <w:sz w:val="28"/>
          <w:szCs w:val="28"/>
        </w:rPr>
        <w:t xml:space="preserve"> для начала административной процедуры</w:t>
      </w:r>
      <w:r w:rsidRPr="00F020E4">
        <w:rPr>
          <w:rFonts w:ascii="Times New Roman" w:hAnsi="Times New Roman" w:cs="Times New Roman"/>
          <w:sz w:val="28"/>
          <w:szCs w:val="28"/>
        </w:rPr>
        <w:t>:</w:t>
      </w:r>
      <w:r w:rsidR="00BB0630" w:rsidRPr="00BB0630">
        <w:rPr>
          <w:rFonts w:ascii="Times New Roman" w:hAnsi="Times New Roman" w:cs="Times New Roman"/>
          <w:sz w:val="28"/>
          <w:szCs w:val="28"/>
        </w:rPr>
        <w:t xml:space="preserve"> получение</w:t>
      </w:r>
      <w:r w:rsidR="00D643DB">
        <w:rPr>
          <w:rFonts w:ascii="Times New Roman" w:hAnsi="Times New Roman" w:cs="Times New Roman"/>
          <w:sz w:val="28"/>
          <w:szCs w:val="28"/>
        </w:rPr>
        <w:t xml:space="preserve"> и принятие ОМСУ</w:t>
      </w:r>
      <w:r w:rsidR="00BB0630" w:rsidRPr="00BB0630">
        <w:rPr>
          <w:rFonts w:ascii="Times New Roman" w:hAnsi="Times New Roman" w:cs="Times New Roman"/>
          <w:sz w:val="28"/>
          <w:szCs w:val="28"/>
        </w:rPr>
        <w:t xml:space="preserve"> отчета о рыночной стоимости, определенной независимым оценщиком.</w:t>
      </w:r>
    </w:p>
    <w:p w14:paraId="6BAD93B0" w14:textId="77777777" w:rsidR="00D643DB" w:rsidRPr="00BB0630" w:rsidRDefault="00832451" w:rsidP="004358D0">
      <w:pPr>
        <w:pStyle w:val="ConsPlusNormal"/>
        <w:ind w:firstLine="540"/>
        <w:jc w:val="both"/>
        <w:rPr>
          <w:rFonts w:ascii="Times New Roman" w:hAnsi="Times New Roman" w:cs="Times New Roman"/>
          <w:sz w:val="28"/>
          <w:szCs w:val="28"/>
        </w:rPr>
      </w:pPr>
      <w:r w:rsidRPr="00832451">
        <w:rPr>
          <w:rFonts w:ascii="Times New Roman" w:hAnsi="Times New Roman" w:cs="Times New Roman"/>
          <w:sz w:val="28"/>
          <w:szCs w:val="28"/>
        </w:rPr>
        <w:t>3</w:t>
      </w:r>
      <w:r w:rsidR="00B36CE7">
        <w:rPr>
          <w:rFonts w:ascii="Times New Roman" w:hAnsi="Times New Roman" w:cs="Times New Roman"/>
          <w:sz w:val="28"/>
          <w:szCs w:val="28"/>
        </w:rPr>
        <w:t>.</w:t>
      </w:r>
      <w:r w:rsidR="00B36CE7" w:rsidRPr="00B36CE7">
        <w:rPr>
          <w:rFonts w:ascii="Times New Roman" w:hAnsi="Times New Roman" w:cs="Times New Roman"/>
          <w:sz w:val="28"/>
          <w:szCs w:val="28"/>
        </w:rPr>
        <w:t>1</w:t>
      </w:r>
      <w:r w:rsidRPr="00832451">
        <w:rPr>
          <w:rFonts w:ascii="Times New Roman" w:hAnsi="Times New Roman" w:cs="Times New Roman"/>
          <w:sz w:val="28"/>
          <w:szCs w:val="28"/>
        </w:rPr>
        <w:t>.</w:t>
      </w:r>
      <w:r w:rsidR="006637EA" w:rsidRPr="00C24669">
        <w:rPr>
          <w:rFonts w:ascii="Times New Roman" w:hAnsi="Times New Roman" w:cs="Times New Roman"/>
          <w:sz w:val="28"/>
          <w:szCs w:val="28"/>
        </w:rPr>
        <w:t>3.3.</w:t>
      </w:r>
      <w:r w:rsidR="00B36CE7" w:rsidRPr="00B36CE7">
        <w:rPr>
          <w:rFonts w:ascii="Times New Roman" w:hAnsi="Times New Roman" w:cs="Times New Roman"/>
          <w:sz w:val="28"/>
          <w:szCs w:val="28"/>
        </w:rPr>
        <w:t>2</w:t>
      </w:r>
      <w:r w:rsidRPr="00832451">
        <w:rPr>
          <w:rFonts w:ascii="Times New Roman" w:hAnsi="Times New Roman" w:cs="Times New Roman"/>
          <w:sz w:val="28"/>
          <w:szCs w:val="28"/>
        </w:rPr>
        <w:t xml:space="preserve">. </w:t>
      </w:r>
      <w:r w:rsidR="00D643DB" w:rsidRPr="00D643DB">
        <w:rPr>
          <w:rFonts w:ascii="Times New Roman" w:hAnsi="Times New Roman" w:cs="Times New Roman"/>
          <w:sz w:val="28"/>
          <w:szCs w:val="28"/>
        </w:rPr>
        <w:t xml:space="preserve">Содержание </w:t>
      </w:r>
      <w:r w:rsidR="00D643DB">
        <w:rPr>
          <w:rFonts w:ascii="Times New Roman" w:hAnsi="Times New Roman" w:cs="Times New Roman"/>
          <w:sz w:val="28"/>
          <w:szCs w:val="28"/>
        </w:rPr>
        <w:t>ад</w:t>
      </w:r>
      <w:r w:rsidR="00B36CE7">
        <w:rPr>
          <w:rFonts w:ascii="Times New Roman" w:hAnsi="Times New Roman" w:cs="Times New Roman"/>
          <w:sz w:val="28"/>
          <w:szCs w:val="28"/>
        </w:rPr>
        <w:t>министративных действий</w:t>
      </w:r>
      <w:r w:rsidR="00D643DB" w:rsidRPr="00D643DB">
        <w:rPr>
          <w:rFonts w:ascii="Times New Roman" w:hAnsi="Times New Roman" w:cs="Times New Roman"/>
          <w:sz w:val="28"/>
          <w:szCs w:val="28"/>
        </w:rPr>
        <w:t>, продолжительность и (или) максимальный срок его выполнения:</w:t>
      </w:r>
    </w:p>
    <w:p w14:paraId="7D07B48E" w14:textId="77777777" w:rsidR="00F020E4" w:rsidRDefault="00F020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действие</w:t>
      </w:r>
      <w:r w:rsidRPr="00F020E4">
        <w:rPr>
          <w:rFonts w:ascii="Times New Roman" w:hAnsi="Times New Roman" w:cs="Times New Roman"/>
          <w:sz w:val="28"/>
          <w:szCs w:val="28"/>
        </w:rPr>
        <w:t xml:space="preserve">: </w:t>
      </w:r>
      <w:r>
        <w:rPr>
          <w:rFonts w:ascii="Times New Roman" w:hAnsi="Times New Roman" w:cs="Times New Roman"/>
          <w:sz w:val="28"/>
          <w:szCs w:val="28"/>
        </w:rPr>
        <w:t>подготовка</w:t>
      </w:r>
      <w:r w:rsidR="00BB0630" w:rsidRPr="00BB0630">
        <w:rPr>
          <w:rFonts w:ascii="Times New Roman" w:hAnsi="Times New Roman" w:cs="Times New Roman"/>
          <w:sz w:val="28"/>
          <w:szCs w:val="28"/>
        </w:rPr>
        <w:t xml:space="preserve"> проект</w:t>
      </w:r>
      <w:r>
        <w:rPr>
          <w:rFonts w:ascii="Times New Roman" w:hAnsi="Times New Roman" w:cs="Times New Roman"/>
          <w:sz w:val="28"/>
          <w:szCs w:val="28"/>
        </w:rPr>
        <w:t>а</w:t>
      </w:r>
      <w:r w:rsidR="00BB0630" w:rsidRPr="00BB0630">
        <w:rPr>
          <w:rFonts w:ascii="Times New Roman" w:hAnsi="Times New Roman" w:cs="Times New Roman"/>
          <w:sz w:val="28"/>
          <w:szCs w:val="28"/>
        </w:rPr>
        <w:t xml:space="preserve"> решения об условиях приватизации арендуем</w:t>
      </w:r>
      <w:r>
        <w:rPr>
          <w:rFonts w:ascii="Times New Roman" w:hAnsi="Times New Roman" w:cs="Times New Roman"/>
          <w:sz w:val="28"/>
          <w:szCs w:val="28"/>
        </w:rPr>
        <w:t>ого имущества, предусматривающего</w:t>
      </w:r>
      <w:r w:rsidR="00BB0630" w:rsidRPr="00BB0630">
        <w:rPr>
          <w:rFonts w:ascii="Times New Roman" w:hAnsi="Times New Roman" w:cs="Times New Roman"/>
          <w:sz w:val="28"/>
          <w:szCs w:val="28"/>
        </w:rPr>
        <w:t xml:space="preserve"> преимущественное право арендатора на приобретение арендуемого имущества. </w:t>
      </w:r>
    </w:p>
    <w:p w14:paraId="2BA6A1E6" w14:textId="77777777" w:rsidR="00BB0630" w:rsidRPr="00BB0630" w:rsidRDefault="00F020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действие</w:t>
      </w:r>
      <w:r w:rsidRPr="00F020E4">
        <w:rPr>
          <w:rFonts w:ascii="Times New Roman" w:hAnsi="Times New Roman" w:cs="Times New Roman"/>
          <w:sz w:val="28"/>
          <w:szCs w:val="28"/>
        </w:rPr>
        <w:t xml:space="preserve">: </w:t>
      </w:r>
      <w:r>
        <w:rPr>
          <w:rFonts w:ascii="Times New Roman" w:hAnsi="Times New Roman" w:cs="Times New Roman"/>
          <w:sz w:val="28"/>
          <w:szCs w:val="28"/>
        </w:rPr>
        <w:t>рассмотрение и утверждение уполномоченным лицом ОМСУ проекта</w:t>
      </w:r>
      <w:r w:rsidRPr="00F020E4">
        <w:rPr>
          <w:rFonts w:ascii="Times New Roman" w:hAnsi="Times New Roman" w:cs="Times New Roman"/>
          <w:sz w:val="28"/>
          <w:szCs w:val="28"/>
        </w:rPr>
        <w:t xml:space="preserve"> решения об условиях приватизации арендуемого имущества</w:t>
      </w:r>
      <w:r w:rsidR="00BB0630" w:rsidRPr="00BB0630">
        <w:rPr>
          <w:rFonts w:ascii="Times New Roman" w:hAnsi="Times New Roman" w:cs="Times New Roman"/>
          <w:sz w:val="28"/>
          <w:szCs w:val="28"/>
        </w:rPr>
        <w:t>.</w:t>
      </w:r>
    </w:p>
    <w:p w14:paraId="329DC734" w14:textId="77777777" w:rsidR="00F020E4" w:rsidRPr="00D643DB" w:rsidRDefault="00F020E4" w:rsidP="00F020E4">
      <w:pPr>
        <w:pStyle w:val="ConsPlusNormal"/>
        <w:ind w:firstLine="540"/>
        <w:jc w:val="both"/>
        <w:rPr>
          <w:rFonts w:ascii="Times New Roman" w:hAnsi="Times New Roman" w:cs="Times New Roman"/>
          <w:sz w:val="28"/>
          <w:szCs w:val="28"/>
        </w:rPr>
      </w:pPr>
      <w:r w:rsidRPr="00F020E4">
        <w:rPr>
          <w:rFonts w:ascii="Times New Roman" w:hAnsi="Times New Roman" w:cs="Times New Roman"/>
          <w:sz w:val="28"/>
          <w:szCs w:val="28"/>
        </w:rPr>
        <w:t>3.1.</w:t>
      </w:r>
      <w:r w:rsidR="006637EA" w:rsidRPr="006637EA">
        <w:rPr>
          <w:rFonts w:ascii="Times New Roman" w:hAnsi="Times New Roman" w:cs="Times New Roman"/>
          <w:sz w:val="28"/>
          <w:szCs w:val="28"/>
        </w:rPr>
        <w:t>3</w:t>
      </w:r>
      <w:r w:rsidRPr="00F020E4">
        <w:rPr>
          <w:rFonts w:ascii="Times New Roman" w:hAnsi="Times New Roman" w:cs="Times New Roman"/>
          <w:sz w:val="28"/>
          <w:szCs w:val="28"/>
        </w:rPr>
        <w:t>.</w:t>
      </w:r>
      <w:r w:rsidR="00B36CE7" w:rsidRPr="00B36CE7">
        <w:rPr>
          <w:rFonts w:ascii="Times New Roman" w:hAnsi="Times New Roman" w:cs="Times New Roman"/>
          <w:sz w:val="28"/>
          <w:szCs w:val="28"/>
        </w:rPr>
        <w:t>3.</w:t>
      </w:r>
      <w:r w:rsidR="006637EA" w:rsidRPr="006637EA">
        <w:rPr>
          <w:rFonts w:ascii="Times New Roman" w:hAnsi="Times New Roman" w:cs="Times New Roman"/>
          <w:sz w:val="28"/>
          <w:szCs w:val="28"/>
        </w:rPr>
        <w:t>3.</w:t>
      </w:r>
      <w:r w:rsidRPr="00F020E4">
        <w:rPr>
          <w:rFonts w:ascii="Times New Roman" w:hAnsi="Times New Roman" w:cs="Times New Roman"/>
          <w:sz w:val="28"/>
          <w:szCs w:val="28"/>
        </w:rPr>
        <w:t xml:space="preserve"> Результат выполнения административной процедуры:</w:t>
      </w:r>
    </w:p>
    <w:p w14:paraId="69EFD6C7" w14:textId="77777777" w:rsidR="00BB0630" w:rsidRPr="00BB0630" w:rsidRDefault="00D643DB"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утверждение уполномоченным лицом ОМСУ </w:t>
      </w:r>
      <w:r w:rsidR="00BB0630" w:rsidRPr="00BB0630">
        <w:rPr>
          <w:rFonts w:ascii="Times New Roman" w:hAnsi="Times New Roman" w:cs="Times New Roman"/>
          <w:sz w:val="28"/>
          <w:szCs w:val="28"/>
        </w:rPr>
        <w:t>услови</w:t>
      </w:r>
      <w:r>
        <w:rPr>
          <w:rFonts w:ascii="Times New Roman" w:hAnsi="Times New Roman" w:cs="Times New Roman"/>
          <w:sz w:val="28"/>
          <w:szCs w:val="28"/>
        </w:rPr>
        <w:t>й</w:t>
      </w:r>
      <w:r w:rsidR="00BB0630" w:rsidRPr="00BB0630">
        <w:rPr>
          <w:rFonts w:ascii="Times New Roman" w:hAnsi="Times New Roman" w:cs="Times New Roman"/>
          <w:sz w:val="28"/>
          <w:szCs w:val="28"/>
        </w:rPr>
        <w:t xml:space="preserve"> приватизации арендуем</w:t>
      </w:r>
      <w:r w:rsidR="005E1D96">
        <w:rPr>
          <w:rFonts w:ascii="Times New Roman" w:hAnsi="Times New Roman" w:cs="Times New Roman"/>
          <w:sz w:val="28"/>
          <w:szCs w:val="28"/>
        </w:rPr>
        <w:t>ого имущества, предусматривающих</w:t>
      </w:r>
      <w:r w:rsidR="00BB0630" w:rsidRPr="00BB0630">
        <w:rPr>
          <w:rFonts w:ascii="Times New Roman" w:hAnsi="Times New Roman" w:cs="Times New Roman"/>
          <w:sz w:val="28"/>
          <w:szCs w:val="28"/>
        </w:rPr>
        <w:t xml:space="preserve"> преимущественное право арендатора на приобретение арендуемого имущества.</w:t>
      </w:r>
    </w:p>
    <w:p w14:paraId="310F75AC" w14:textId="77777777"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 xml:space="preserve">Срок выполнения административных процедур: в течение 14 (четырнадцати) дней с даты принятия отчета </w:t>
      </w:r>
      <w:r w:rsidR="00D643DB" w:rsidRPr="00D643DB">
        <w:rPr>
          <w:rFonts w:ascii="Times New Roman" w:hAnsi="Times New Roman" w:cs="Times New Roman"/>
          <w:sz w:val="28"/>
          <w:szCs w:val="28"/>
        </w:rPr>
        <w:t xml:space="preserve">о рыночной стоимости </w:t>
      </w:r>
      <w:r w:rsidR="00D643DB">
        <w:rPr>
          <w:rFonts w:ascii="Times New Roman" w:hAnsi="Times New Roman" w:cs="Times New Roman"/>
          <w:sz w:val="28"/>
          <w:szCs w:val="28"/>
        </w:rPr>
        <w:t>имущества</w:t>
      </w:r>
      <w:r w:rsidRPr="00BB0630">
        <w:rPr>
          <w:rFonts w:ascii="Times New Roman" w:hAnsi="Times New Roman" w:cs="Times New Roman"/>
          <w:sz w:val="28"/>
          <w:szCs w:val="28"/>
        </w:rPr>
        <w:t>.</w:t>
      </w:r>
    </w:p>
    <w:p w14:paraId="3922181C" w14:textId="77777777"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3</w:t>
      </w:r>
      <w:r w:rsidR="00B36CE7">
        <w:rPr>
          <w:rFonts w:ascii="Times New Roman" w:hAnsi="Times New Roman" w:cs="Times New Roman"/>
          <w:sz w:val="28"/>
          <w:szCs w:val="28"/>
        </w:rPr>
        <w:t>.</w:t>
      </w:r>
      <w:r w:rsidR="00B36CE7" w:rsidRPr="00B36CE7">
        <w:rPr>
          <w:rFonts w:ascii="Times New Roman" w:hAnsi="Times New Roman" w:cs="Times New Roman"/>
          <w:sz w:val="28"/>
          <w:szCs w:val="28"/>
        </w:rPr>
        <w:t>1</w:t>
      </w:r>
      <w:r w:rsidR="00B36CE7">
        <w:rPr>
          <w:rFonts w:ascii="Times New Roman" w:hAnsi="Times New Roman" w:cs="Times New Roman"/>
          <w:sz w:val="28"/>
          <w:szCs w:val="28"/>
        </w:rPr>
        <w:t>.</w:t>
      </w:r>
      <w:r w:rsidR="006637EA" w:rsidRPr="00411E78">
        <w:rPr>
          <w:rFonts w:ascii="Times New Roman" w:hAnsi="Times New Roman" w:cs="Times New Roman"/>
          <w:sz w:val="28"/>
          <w:szCs w:val="28"/>
        </w:rPr>
        <w:t>3.4.</w:t>
      </w:r>
      <w:r w:rsidRPr="00BB0630">
        <w:rPr>
          <w:rFonts w:ascii="Times New Roman" w:hAnsi="Times New Roman" w:cs="Times New Roman"/>
          <w:sz w:val="28"/>
          <w:szCs w:val="28"/>
        </w:rPr>
        <w:t xml:space="preserve"> Заключение договора купл</w:t>
      </w:r>
      <w:r w:rsidR="005E1D96">
        <w:rPr>
          <w:rFonts w:ascii="Times New Roman" w:hAnsi="Times New Roman" w:cs="Times New Roman"/>
          <w:sz w:val="28"/>
          <w:szCs w:val="28"/>
        </w:rPr>
        <w:t>и-продажи арендуемого имущества</w:t>
      </w:r>
      <w:r w:rsidRPr="00BB0630">
        <w:rPr>
          <w:rFonts w:ascii="Times New Roman" w:hAnsi="Times New Roman" w:cs="Times New Roman"/>
          <w:sz w:val="28"/>
          <w:szCs w:val="28"/>
        </w:rPr>
        <w:t>.</w:t>
      </w:r>
    </w:p>
    <w:p w14:paraId="6C03AEBB" w14:textId="77777777" w:rsidR="00BB0630" w:rsidRPr="00BB0630" w:rsidRDefault="006637EA"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Pr="00411E78">
        <w:rPr>
          <w:rFonts w:ascii="Times New Roman" w:hAnsi="Times New Roman" w:cs="Times New Roman"/>
          <w:sz w:val="28"/>
          <w:szCs w:val="28"/>
        </w:rPr>
        <w:t>3.4.</w:t>
      </w:r>
      <w:r w:rsidR="00B36CE7" w:rsidRPr="00B36CE7">
        <w:rPr>
          <w:rFonts w:ascii="Times New Roman" w:hAnsi="Times New Roman" w:cs="Times New Roman"/>
          <w:sz w:val="28"/>
          <w:szCs w:val="28"/>
        </w:rPr>
        <w:t>1. Основание для начала административной процедуры:</w:t>
      </w:r>
      <w:r w:rsidR="00BB0630" w:rsidRPr="00BB0630">
        <w:rPr>
          <w:rFonts w:ascii="Times New Roman" w:hAnsi="Times New Roman" w:cs="Times New Roman"/>
          <w:sz w:val="28"/>
          <w:szCs w:val="28"/>
        </w:rPr>
        <w:t xml:space="preserve"> утверждение </w:t>
      </w:r>
      <w:r w:rsidR="00B36CE7">
        <w:rPr>
          <w:rFonts w:ascii="Times New Roman" w:hAnsi="Times New Roman" w:cs="Times New Roman"/>
          <w:sz w:val="28"/>
          <w:szCs w:val="28"/>
        </w:rPr>
        <w:t xml:space="preserve">ОМСУ </w:t>
      </w:r>
      <w:r w:rsidR="00BB0630" w:rsidRPr="00BB0630">
        <w:rPr>
          <w:rFonts w:ascii="Times New Roman" w:hAnsi="Times New Roman" w:cs="Times New Roman"/>
          <w:sz w:val="28"/>
          <w:szCs w:val="28"/>
        </w:rPr>
        <w:t>условий приватизации арендуемого имущества, предусматривающих преимущественное право арендатора на приобретение арендуемого имущества.</w:t>
      </w:r>
    </w:p>
    <w:p w14:paraId="64531D7D" w14:textId="77777777" w:rsidR="00B36CE7" w:rsidRDefault="00B36CE7" w:rsidP="00B36CE7">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6637EA" w:rsidRPr="00C24669">
        <w:rPr>
          <w:rFonts w:ascii="Times New Roman" w:hAnsi="Times New Roman" w:cs="Times New Roman"/>
          <w:sz w:val="28"/>
          <w:szCs w:val="28"/>
        </w:rPr>
        <w:t>3.4</w:t>
      </w:r>
      <w:r w:rsidR="0041101D">
        <w:rPr>
          <w:rFonts w:ascii="Times New Roman" w:hAnsi="Times New Roman" w:cs="Times New Roman"/>
          <w:sz w:val="28"/>
          <w:szCs w:val="28"/>
        </w:rPr>
        <w:t>.2. Содержание административного действия</w:t>
      </w:r>
      <w:r w:rsidRPr="00B36CE7">
        <w:rPr>
          <w:rFonts w:ascii="Times New Roman" w:hAnsi="Times New Roman" w:cs="Times New Roman"/>
          <w:sz w:val="28"/>
          <w:szCs w:val="28"/>
        </w:rPr>
        <w:t>, продолжительность и (или) максимальный срок его выполнения:</w:t>
      </w:r>
      <w:r w:rsidR="0041101D">
        <w:rPr>
          <w:rFonts w:ascii="Times New Roman" w:hAnsi="Times New Roman" w:cs="Times New Roman"/>
          <w:sz w:val="28"/>
          <w:szCs w:val="28"/>
        </w:rPr>
        <w:t xml:space="preserve"> подготовка </w:t>
      </w:r>
      <w:r w:rsidR="0041101D" w:rsidRPr="00BB0630">
        <w:rPr>
          <w:rFonts w:ascii="Times New Roman" w:hAnsi="Times New Roman" w:cs="Times New Roman"/>
          <w:sz w:val="28"/>
          <w:szCs w:val="28"/>
        </w:rPr>
        <w:t>для подписания</w:t>
      </w:r>
      <w:r w:rsidR="005E1D96">
        <w:rPr>
          <w:rFonts w:ascii="Times New Roman" w:hAnsi="Times New Roman" w:cs="Times New Roman"/>
          <w:sz w:val="28"/>
          <w:szCs w:val="28"/>
        </w:rPr>
        <w:t xml:space="preserve"> уполномоченным лицом</w:t>
      </w:r>
      <w:r w:rsidR="0041101D" w:rsidRPr="00BB0630">
        <w:rPr>
          <w:rFonts w:ascii="Times New Roman" w:hAnsi="Times New Roman" w:cs="Times New Roman"/>
          <w:sz w:val="28"/>
          <w:szCs w:val="28"/>
        </w:rPr>
        <w:t xml:space="preserve"> проект</w:t>
      </w:r>
      <w:r w:rsidR="005E1D96">
        <w:rPr>
          <w:rFonts w:ascii="Times New Roman" w:hAnsi="Times New Roman" w:cs="Times New Roman"/>
          <w:sz w:val="28"/>
          <w:szCs w:val="28"/>
        </w:rPr>
        <w:t>а</w:t>
      </w:r>
      <w:r w:rsidR="0041101D" w:rsidRPr="00BB0630">
        <w:rPr>
          <w:rFonts w:ascii="Times New Roman" w:hAnsi="Times New Roman" w:cs="Times New Roman"/>
          <w:sz w:val="28"/>
          <w:szCs w:val="28"/>
        </w:rPr>
        <w:t xml:space="preserve"> договора купли-продажи арендуемого имущества.</w:t>
      </w:r>
    </w:p>
    <w:p w14:paraId="639F316E" w14:textId="77777777" w:rsidR="0041101D" w:rsidRPr="0041101D" w:rsidRDefault="006637EA" w:rsidP="0041101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Pr="00C24669">
        <w:rPr>
          <w:rFonts w:ascii="Times New Roman" w:hAnsi="Times New Roman" w:cs="Times New Roman"/>
          <w:sz w:val="28"/>
          <w:szCs w:val="28"/>
        </w:rPr>
        <w:t>3</w:t>
      </w:r>
      <w:r w:rsidR="0041101D">
        <w:rPr>
          <w:rFonts w:ascii="Times New Roman" w:hAnsi="Times New Roman" w:cs="Times New Roman"/>
          <w:sz w:val="28"/>
          <w:szCs w:val="28"/>
        </w:rPr>
        <w:t>.</w:t>
      </w:r>
      <w:r w:rsidRPr="00C24669">
        <w:rPr>
          <w:rFonts w:ascii="Times New Roman" w:hAnsi="Times New Roman" w:cs="Times New Roman"/>
          <w:sz w:val="28"/>
          <w:szCs w:val="28"/>
        </w:rPr>
        <w:t>4.</w:t>
      </w:r>
      <w:r w:rsidR="0041101D">
        <w:rPr>
          <w:rFonts w:ascii="Times New Roman" w:hAnsi="Times New Roman" w:cs="Times New Roman"/>
          <w:sz w:val="28"/>
          <w:szCs w:val="28"/>
        </w:rPr>
        <w:t>3.</w:t>
      </w:r>
      <w:r w:rsidR="0041101D" w:rsidRPr="0041101D">
        <w:rPr>
          <w:rFonts w:ascii="Times New Roman" w:hAnsi="Times New Roman" w:cs="Times New Roman"/>
          <w:sz w:val="28"/>
          <w:szCs w:val="28"/>
        </w:rPr>
        <w:t xml:space="preserve"> Лицо, ответственное за выполнение административной процедуры: должностное лицо, ответственное за формирование проекта</w:t>
      </w:r>
      <w:r w:rsidR="0041101D">
        <w:rPr>
          <w:rFonts w:ascii="Times New Roman" w:hAnsi="Times New Roman" w:cs="Times New Roman"/>
          <w:sz w:val="28"/>
          <w:szCs w:val="28"/>
        </w:rPr>
        <w:t xml:space="preserve"> договора купли-продажи</w:t>
      </w:r>
      <w:r w:rsidR="005E1D96">
        <w:rPr>
          <w:rFonts w:ascii="Times New Roman" w:hAnsi="Times New Roman" w:cs="Times New Roman"/>
          <w:sz w:val="28"/>
          <w:szCs w:val="28"/>
        </w:rPr>
        <w:t>;</w:t>
      </w:r>
    </w:p>
    <w:p w14:paraId="6D382DD0" w14:textId="77777777" w:rsidR="0041101D" w:rsidRDefault="0041101D" w:rsidP="0041101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006637EA" w:rsidRPr="00C24669">
        <w:rPr>
          <w:rFonts w:ascii="Times New Roman" w:hAnsi="Times New Roman" w:cs="Times New Roman"/>
          <w:sz w:val="28"/>
          <w:szCs w:val="28"/>
        </w:rPr>
        <w:t>3.4.</w:t>
      </w:r>
      <w:r w:rsidRPr="0041101D">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14:paraId="1F427123" w14:textId="77777777"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6637EA" w:rsidRPr="00C24669">
        <w:rPr>
          <w:rFonts w:ascii="Times New Roman" w:hAnsi="Times New Roman" w:cs="Times New Roman"/>
          <w:sz w:val="28"/>
          <w:szCs w:val="28"/>
        </w:rPr>
        <w:t>3.4</w:t>
      </w:r>
      <w:r w:rsidRPr="00D402CD">
        <w:rPr>
          <w:rFonts w:ascii="Times New Roman" w:hAnsi="Times New Roman" w:cs="Times New Roman"/>
          <w:sz w:val="28"/>
          <w:szCs w:val="28"/>
        </w:rPr>
        <w:t xml:space="preserve">.5. Результат выполнения административной процедуры подготовка: </w:t>
      </w:r>
    </w:p>
    <w:p w14:paraId="52FB06D5" w14:textId="77777777"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 проекта  договора купли-продажи муниципального имущества;</w:t>
      </w:r>
    </w:p>
    <w:p w14:paraId="0341FF49" w14:textId="77777777"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 проекта  уведомления об отказе в предоставлении муниципальной услуги.</w:t>
      </w:r>
    </w:p>
    <w:p w14:paraId="15EB4832" w14:textId="77777777" w:rsidR="005E1D96" w:rsidRPr="00D402CD" w:rsidRDefault="006748CB"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6E41CA">
        <w:rPr>
          <w:rFonts w:ascii="Times New Roman" w:hAnsi="Times New Roman" w:cs="Times New Roman"/>
          <w:sz w:val="28"/>
          <w:szCs w:val="28"/>
        </w:rPr>
        <w:t>3.5.</w:t>
      </w:r>
      <w:r w:rsidR="005E1D96" w:rsidRPr="00D402CD">
        <w:rPr>
          <w:rFonts w:ascii="Times New Roman" w:hAnsi="Times New Roman" w:cs="Times New Roman"/>
          <w:sz w:val="28"/>
          <w:szCs w:val="28"/>
        </w:rPr>
        <w:t xml:space="preserve"> Принятие решения о предоставлении муниципальной услуги или об отказе в предоставлении муниципальной услуги.</w:t>
      </w:r>
    </w:p>
    <w:p w14:paraId="7E3D743D" w14:textId="77777777"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6E41CA">
        <w:rPr>
          <w:rFonts w:ascii="Times New Roman" w:hAnsi="Times New Roman" w:cs="Times New Roman"/>
          <w:sz w:val="28"/>
          <w:szCs w:val="28"/>
        </w:rPr>
        <w:t>3.5.</w:t>
      </w:r>
      <w:r w:rsidRPr="00D402CD">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14:paraId="16A14358" w14:textId="77777777"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3.5</w:t>
      </w:r>
      <w:r w:rsidRPr="00D402CD">
        <w:rPr>
          <w:rFonts w:ascii="Times New Roman" w:hAnsi="Times New Roman" w:cs="Times New Roman"/>
          <w:sz w:val="28"/>
          <w:szCs w:val="28"/>
        </w:rPr>
        <w:t>.2.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14:paraId="43A1521F" w14:textId="77777777"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3.5.</w:t>
      </w:r>
      <w:r w:rsidRPr="00D402CD">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1ED85039" w14:textId="77777777"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3.5</w:t>
      </w:r>
      <w:r w:rsidRPr="00D402CD">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14:paraId="6B8A4FD4" w14:textId="77777777" w:rsidR="005E1D96" w:rsidRPr="00D402CD" w:rsidRDefault="006748CB"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005E1D96" w:rsidRPr="00D402CD">
        <w:rPr>
          <w:rFonts w:ascii="Times New Roman" w:hAnsi="Times New Roman" w:cs="Times New Roman"/>
          <w:sz w:val="28"/>
          <w:szCs w:val="28"/>
        </w:rPr>
        <w:t>.</w:t>
      </w:r>
      <w:r w:rsidR="00BD250D" w:rsidRPr="00C24669">
        <w:rPr>
          <w:rFonts w:ascii="Times New Roman" w:hAnsi="Times New Roman" w:cs="Times New Roman"/>
          <w:sz w:val="28"/>
          <w:szCs w:val="28"/>
        </w:rPr>
        <w:t>5.</w:t>
      </w:r>
      <w:r w:rsidR="005E1D96" w:rsidRPr="00D402CD">
        <w:rPr>
          <w:rFonts w:ascii="Times New Roman" w:hAnsi="Times New Roman" w:cs="Times New Roman"/>
          <w:sz w:val="28"/>
          <w:szCs w:val="28"/>
        </w:rPr>
        <w:t>5. Результат выполнения административной процедуры: подписание договора купли-продажи или уведомления об отказе в предоставлении услуги.</w:t>
      </w:r>
    </w:p>
    <w:p w14:paraId="34256FE7" w14:textId="77777777"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3.6</w:t>
      </w:r>
      <w:r w:rsidRPr="00D402CD">
        <w:rPr>
          <w:rFonts w:ascii="Times New Roman" w:hAnsi="Times New Roman" w:cs="Times New Roman"/>
          <w:sz w:val="28"/>
          <w:szCs w:val="28"/>
        </w:rPr>
        <w:t>. Выдача результата.</w:t>
      </w:r>
    </w:p>
    <w:p w14:paraId="1B42BC60" w14:textId="77777777"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1. Основание для начала административной процедуры: подписание договора купли-продажи (уведомления), являющееся результатом предоставления муниципальной услуги.</w:t>
      </w:r>
    </w:p>
    <w:p w14:paraId="6A415EFA" w14:textId="77777777"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2. Содержание административных действий, продолжительность и (или) максимальный срок его выполнения:</w:t>
      </w:r>
    </w:p>
    <w:p w14:paraId="68E58E2F" w14:textId="77777777"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с даты окончания третьей административной процедуры.</w:t>
      </w:r>
    </w:p>
    <w:p w14:paraId="498C9A75" w14:textId="77777777"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320E5E3C" w14:textId="77777777"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14:paraId="6C41F491" w14:textId="77777777" w:rsidR="005E1D96" w:rsidRPr="005E1D96"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 xml:space="preserve">4. Результат выполнения административной процедуры: направление заявителю </w:t>
      </w:r>
      <w:r w:rsidR="006748CB" w:rsidRPr="00D402CD">
        <w:rPr>
          <w:rFonts w:ascii="Times New Roman" w:hAnsi="Times New Roman" w:cs="Times New Roman"/>
          <w:sz w:val="28"/>
          <w:szCs w:val="28"/>
        </w:rPr>
        <w:t xml:space="preserve">договора купли-продажи имущества </w:t>
      </w:r>
      <w:r w:rsidRPr="00D402CD">
        <w:rPr>
          <w:rFonts w:ascii="Times New Roman" w:hAnsi="Times New Roman" w:cs="Times New Roman"/>
          <w:sz w:val="28"/>
          <w:szCs w:val="28"/>
        </w:rPr>
        <w:t>способом, указанным в заявлении.</w:t>
      </w:r>
    </w:p>
    <w:p w14:paraId="39505789" w14:textId="77777777"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Срок выполнения административных процедур:</w:t>
      </w:r>
    </w:p>
    <w:p w14:paraId="5A3AFC28" w14:textId="77777777" w:rsidR="00BB0630" w:rsidRPr="00BB0630" w:rsidRDefault="0041101D"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w:t>
      </w:r>
      <w:r w:rsidR="00021163">
        <w:rPr>
          <w:rFonts w:ascii="Times New Roman" w:hAnsi="Times New Roman" w:cs="Times New Roman"/>
          <w:sz w:val="28"/>
          <w:szCs w:val="28"/>
        </w:rPr>
        <w:t xml:space="preserve">аправление </w:t>
      </w:r>
      <w:r w:rsidR="00BB0630" w:rsidRPr="00BB0630">
        <w:rPr>
          <w:rFonts w:ascii="Times New Roman" w:hAnsi="Times New Roman" w:cs="Times New Roman"/>
          <w:sz w:val="28"/>
          <w:szCs w:val="28"/>
        </w:rPr>
        <w:t>договора купли-продажи заявителю для подписания - в 10-дневный срок с даты принятия решения об условиях приватизации арендуемого имущества.</w:t>
      </w:r>
    </w:p>
    <w:p w14:paraId="23E87F1F" w14:textId="77777777" w:rsidR="00BB0630" w:rsidRPr="00BB0630" w:rsidRDefault="0041101D"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w:t>
      </w:r>
      <w:r w:rsidR="00BB0630" w:rsidRPr="00BB0630">
        <w:rPr>
          <w:rFonts w:ascii="Times New Roman" w:hAnsi="Times New Roman" w:cs="Times New Roman"/>
          <w:sz w:val="28"/>
          <w:szCs w:val="28"/>
        </w:rPr>
        <w:t>одписание заявителем договора купли-продажи - 30 (тридцать) дней со дня получения проекта договора купли-продажи арендуемого имущества.</w:t>
      </w:r>
    </w:p>
    <w:p w14:paraId="29619404" w14:textId="77777777" w:rsidR="00884942" w:rsidRDefault="00884942" w:rsidP="00884942">
      <w:pPr>
        <w:pStyle w:val="ConsPlusNormal"/>
        <w:ind w:firstLine="567"/>
        <w:jc w:val="both"/>
        <w:outlineLvl w:val="2"/>
        <w:rPr>
          <w:rFonts w:ascii="Times New Roman" w:hAnsi="Times New Roman" w:cs="Times New Roman"/>
          <w:sz w:val="28"/>
          <w:szCs w:val="28"/>
        </w:rPr>
      </w:pPr>
      <w:bookmarkStart w:id="8" w:name="P441"/>
      <w:bookmarkEnd w:id="8"/>
    </w:p>
    <w:p w14:paraId="1F78296F" w14:textId="77777777"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3.2. Особенности выполнения административных процедур в электронной форме</w:t>
      </w:r>
    </w:p>
    <w:p w14:paraId="5FDA41D7" w14:textId="77777777" w:rsidR="00EC76BB" w:rsidRPr="00A53241" w:rsidRDefault="00EC76BB" w:rsidP="00A53241">
      <w:pPr>
        <w:pStyle w:val="ConsPlusNormal"/>
        <w:ind w:firstLine="540"/>
        <w:jc w:val="both"/>
        <w:rPr>
          <w:rFonts w:ascii="Times New Roman" w:hAnsi="Times New Roman" w:cs="Times New Roman"/>
          <w:sz w:val="28"/>
          <w:szCs w:val="28"/>
        </w:rPr>
      </w:pPr>
    </w:p>
    <w:p w14:paraId="531CCFFD" w14:textId="77777777"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363F28E" w14:textId="77777777"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C5CFCA9" w14:textId="77777777"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1655DFC0" w14:textId="77777777"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без личной явки на прием в Администрацию.</w:t>
      </w:r>
    </w:p>
    <w:p w14:paraId="77758211" w14:textId="77777777"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720BC4A7" w14:textId="77777777"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пройти идентификацию и аутентификацию в ЕСИА;</w:t>
      </w:r>
    </w:p>
    <w:p w14:paraId="48842BE2" w14:textId="77777777"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119468A0" w14:textId="77777777"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57E8EB5" w14:textId="77777777"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3355B4B" w14:textId="77777777"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10FC262A" w14:textId="77777777"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450CB89" w14:textId="77777777"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1A9D1C0A" w14:textId="77777777"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8497A3C" w14:textId="77777777"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5E31807" w14:textId="77777777"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41DA248" w14:textId="77777777"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FE7608B" w14:textId="77777777" w:rsidR="00EC76BB" w:rsidRPr="00A53241"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A6FC422" w14:textId="77777777" w:rsidR="00EC76BB" w:rsidRPr="00A53241" w:rsidRDefault="00EC76BB" w:rsidP="00A53241">
      <w:pPr>
        <w:pStyle w:val="ConsPlusNormal"/>
        <w:ind w:firstLine="540"/>
        <w:jc w:val="both"/>
        <w:rPr>
          <w:rFonts w:ascii="Times New Roman" w:hAnsi="Times New Roman" w:cs="Times New Roman"/>
          <w:sz w:val="28"/>
          <w:szCs w:val="28"/>
        </w:rPr>
      </w:pPr>
    </w:p>
    <w:p w14:paraId="5CC42E22" w14:textId="77777777"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14:paraId="6D2AA9C3" w14:textId="77777777" w:rsidR="00EC76BB" w:rsidRPr="00A53241" w:rsidRDefault="00EC76BB" w:rsidP="00A53241">
      <w:pPr>
        <w:pStyle w:val="ConsPlusNormal"/>
        <w:ind w:firstLine="540"/>
        <w:jc w:val="both"/>
        <w:rPr>
          <w:rFonts w:ascii="Times New Roman" w:hAnsi="Times New Roman" w:cs="Times New Roman"/>
          <w:sz w:val="28"/>
          <w:szCs w:val="28"/>
        </w:rPr>
      </w:pPr>
    </w:p>
    <w:p w14:paraId="18BF8EC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14:paraId="07D4782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00BE0B41">
        <w:rPr>
          <w:rFonts w:ascii="Times New Roman" w:hAnsi="Times New Roman" w:cs="Times New Roman"/>
          <w:sz w:val="28"/>
          <w:szCs w:val="28"/>
        </w:rPr>
        <w:t>5</w:t>
      </w:r>
      <w:r w:rsidRPr="00A53241">
        <w:rPr>
          <w:rFonts w:ascii="Times New Roman" w:hAnsi="Times New Roman" w:cs="Times New Roman"/>
          <w:sz w:val="28"/>
          <w:szCs w:val="28"/>
        </w:rPr>
        <w:t xml:space="preserve"> 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14:paraId="7D1140AF" w14:textId="77777777" w:rsidR="00EC76BB" w:rsidRPr="00A53241" w:rsidRDefault="00EC76BB" w:rsidP="00A53241">
      <w:pPr>
        <w:pStyle w:val="ConsPlusNormal"/>
        <w:ind w:firstLine="540"/>
        <w:jc w:val="both"/>
        <w:rPr>
          <w:rFonts w:ascii="Times New Roman" w:hAnsi="Times New Roman" w:cs="Times New Roman"/>
          <w:sz w:val="28"/>
          <w:szCs w:val="28"/>
        </w:rPr>
      </w:pPr>
    </w:p>
    <w:p w14:paraId="19EB6A58"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14:paraId="775B73AE"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14:paraId="0A71BF85" w14:textId="77777777" w:rsidR="00EC76BB" w:rsidRPr="00A53241" w:rsidRDefault="00EC76BB" w:rsidP="00A53241">
      <w:pPr>
        <w:pStyle w:val="ConsPlusNormal"/>
        <w:ind w:firstLine="540"/>
        <w:jc w:val="both"/>
        <w:rPr>
          <w:rFonts w:ascii="Times New Roman" w:hAnsi="Times New Roman" w:cs="Times New Roman"/>
          <w:sz w:val="28"/>
          <w:szCs w:val="28"/>
        </w:rPr>
      </w:pPr>
    </w:p>
    <w:p w14:paraId="48CCF49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14:paraId="79D0CD5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14:paraId="5A62D6E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14:paraId="1CDA3FD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14:paraId="7BD00D9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14:paraId="77A66F0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14:paraId="46FE9EF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14:paraId="312606F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14:paraId="1AE6B86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03E275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14:paraId="0B78AE4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14:paraId="2FC2493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B80572A" w14:textId="77777777"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14:paraId="159CD455" w14:textId="77777777"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14:paraId="3C8A6DD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14:paraId="25A483F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33681AD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3BDA57BD" w14:textId="77777777" w:rsidR="00EC76BB" w:rsidRPr="00A53241" w:rsidRDefault="00EC76BB" w:rsidP="00A53241">
      <w:pPr>
        <w:pStyle w:val="ConsPlusNormal"/>
        <w:ind w:firstLine="540"/>
        <w:jc w:val="both"/>
        <w:rPr>
          <w:rFonts w:ascii="Times New Roman" w:hAnsi="Times New Roman" w:cs="Times New Roman"/>
          <w:sz w:val="28"/>
          <w:szCs w:val="28"/>
        </w:rPr>
      </w:pPr>
    </w:p>
    <w:p w14:paraId="4264B8E3"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14:paraId="2D15C464"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14:paraId="371C07B2" w14:textId="77777777"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14:paraId="4960098F" w14:textId="77777777"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00EC76BB" w:rsidRPr="00A53241">
        <w:rPr>
          <w:rFonts w:ascii="Times New Roman" w:hAnsi="Times New Roman" w:cs="Times New Roman"/>
          <w:sz w:val="28"/>
          <w:szCs w:val="28"/>
        </w:rPr>
        <w:t>ную услугу,</w:t>
      </w:r>
    </w:p>
    <w:p w14:paraId="045BA13F" w14:textId="77777777"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14:paraId="4A45AFC0"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14:paraId="6E7425A0"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14:paraId="78D452E6"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14:paraId="047D316D" w14:textId="77777777" w:rsidR="00EC76BB" w:rsidRPr="00A53241" w:rsidRDefault="00EC76BB" w:rsidP="00A53241">
      <w:pPr>
        <w:pStyle w:val="ConsPlusNormal"/>
        <w:ind w:firstLine="540"/>
        <w:jc w:val="both"/>
        <w:rPr>
          <w:rFonts w:ascii="Times New Roman" w:hAnsi="Times New Roman" w:cs="Times New Roman"/>
          <w:sz w:val="28"/>
          <w:szCs w:val="28"/>
        </w:rPr>
      </w:pPr>
    </w:p>
    <w:p w14:paraId="51DDDD6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14:paraId="47841BE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2117FC">
        <w:rPr>
          <w:rFonts w:ascii="Times New Roman" w:hAnsi="Times New Roman" w:cs="Times New Roman"/>
          <w:sz w:val="28"/>
          <w:szCs w:val="28"/>
        </w:rPr>
        <w:t xml:space="preserve">, </w:t>
      </w:r>
      <w:r w:rsidR="002117FC">
        <w:rPr>
          <w:rFonts w:ascii="Times New Roman" w:hAnsi="Times New Roman" w:cs="Times New Roman"/>
          <w:sz w:val="28"/>
          <w:szCs w:val="28"/>
        </w:rPr>
        <w:t>в том числе</w:t>
      </w:r>
      <w:r w:rsidRPr="00A53241">
        <w:rPr>
          <w:rFonts w:ascii="Times New Roman" w:hAnsi="Times New Roman" w:cs="Times New Roman"/>
          <w:sz w:val="28"/>
          <w:szCs w:val="28"/>
        </w:rPr>
        <w:t>:</w:t>
      </w:r>
    </w:p>
    <w:p w14:paraId="322F321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34"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57A0F5D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55042B5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1C00B56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14:paraId="623CEF3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56B2CC6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2459669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14C06A8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14:paraId="34C4343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3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66149E3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39"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4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400580B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14:paraId="2E27A7D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425E1E1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1"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14:paraId="2FB573C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14:paraId="5F26A8A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14:paraId="6921CE7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0FA67F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14:paraId="3174876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5E7AD46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2"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934564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7DEC53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14:paraId="1840F6F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0F4F6B1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14:paraId="74CB8FB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0555B3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14:paraId="2598161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693EEB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4396FBF" w14:textId="77777777" w:rsidR="00EC76BB" w:rsidRPr="00A53241" w:rsidRDefault="00EC76BB" w:rsidP="00A53241">
      <w:pPr>
        <w:pStyle w:val="ConsPlusNormal"/>
        <w:rPr>
          <w:rFonts w:ascii="Times New Roman" w:hAnsi="Times New Roman" w:cs="Times New Roman"/>
          <w:sz w:val="28"/>
          <w:szCs w:val="28"/>
        </w:rPr>
      </w:pPr>
    </w:p>
    <w:p w14:paraId="2A80ABA2"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14:paraId="25453700"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14:paraId="6B5BC9F9" w14:textId="77777777" w:rsidR="00EC76BB" w:rsidRPr="00A53241" w:rsidRDefault="00EC76BB" w:rsidP="00A53241">
      <w:pPr>
        <w:pStyle w:val="ConsPlusNormal"/>
        <w:jc w:val="center"/>
        <w:rPr>
          <w:rFonts w:ascii="Times New Roman" w:hAnsi="Times New Roman" w:cs="Times New Roman"/>
          <w:sz w:val="28"/>
          <w:szCs w:val="28"/>
        </w:rPr>
      </w:pPr>
    </w:p>
    <w:p w14:paraId="3B604088" w14:textId="77777777"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14:paraId="76986A9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14:paraId="503ECE4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147C009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4304ED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14:paraId="7C4C823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14:paraId="1E2C4D2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14:paraId="24997F0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14:paraId="2FAC0F6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14:paraId="76D7E20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14:paraId="5306C078" w14:textId="77777777" w:rsidR="00EC76BB" w:rsidRPr="00A53241" w:rsidRDefault="00B267FB"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14:paraId="45128FB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4211ED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35A8645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14:paraId="181E0F7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5442E72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какие необходимые документы им не представлены;</w:t>
      </w:r>
    </w:p>
    <w:p w14:paraId="25AA5DC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14:paraId="13DC148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Pr>
          <w:rFonts w:ascii="Times New Roman" w:hAnsi="Times New Roman" w:cs="Times New Roman"/>
          <w:sz w:val="28"/>
          <w:szCs w:val="28"/>
        </w:rPr>
        <w:t>получения муниципаль</w:t>
      </w:r>
      <w:r w:rsidRPr="00A53241">
        <w:rPr>
          <w:rFonts w:ascii="Times New Roman" w:hAnsi="Times New Roman" w:cs="Times New Roman"/>
          <w:sz w:val="28"/>
          <w:szCs w:val="28"/>
        </w:rPr>
        <w:t>ной услуги, и вручает ее заявителю;</w:t>
      </w:r>
    </w:p>
    <w:p w14:paraId="7D0D31B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6.4.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E397180" w14:textId="77777777" w:rsidR="00EC76BB" w:rsidRPr="00A53241" w:rsidRDefault="00B267FB"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ной услуги заявителю;</w:t>
      </w:r>
    </w:p>
    <w:p w14:paraId="7CC43FE5" w14:textId="77777777" w:rsidR="00EC76BB" w:rsidRPr="00A53241" w:rsidRDefault="00257DB0" w:rsidP="00257DB0">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43"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14:paraId="0FD432E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14:paraId="5AB15B0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0FDDB3B" w14:textId="77777777" w:rsidR="00EC76BB" w:rsidRPr="00A53241" w:rsidRDefault="00257DB0" w:rsidP="00A53241">
      <w:pPr>
        <w:pStyle w:val="ConsPlusNormal"/>
        <w:ind w:firstLine="540"/>
        <w:jc w:val="both"/>
        <w:rPr>
          <w:rFonts w:ascii="Times New Roman" w:hAnsi="Times New Roman" w:cs="Times New Roman"/>
          <w:sz w:val="28"/>
          <w:szCs w:val="28"/>
        </w:rPr>
      </w:pPr>
      <w:bookmarkStart w:id="9" w:name="P588"/>
      <w:bookmarkEnd w:id="9"/>
      <w:r>
        <w:rPr>
          <w:rFonts w:ascii="Times New Roman" w:hAnsi="Times New Roman" w:cs="Times New Roman"/>
          <w:sz w:val="28"/>
          <w:szCs w:val="28"/>
        </w:rPr>
        <w:t>6.5</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14:paraId="05D04F69" w14:textId="77777777" w:rsidR="0085260B" w:rsidRDefault="0085260B" w:rsidP="00A53241">
      <w:pPr>
        <w:pStyle w:val="ConsPlusNormal"/>
        <w:jc w:val="right"/>
        <w:outlineLvl w:val="1"/>
        <w:rPr>
          <w:rFonts w:ascii="Times New Roman" w:hAnsi="Times New Roman" w:cs="Times New Roman"/>
          <w:sz w:val="24"/>
          <w:szCs w:val="24"/>
        </w:rPr>
      </w:pPr>
    </w:p>
    <w:p w14:paraId="238334FB" w14:textId="77777777" w:rsidR="00381E43" w:rsidRDefault="00381E43" w:rsidP="00A53241">
      <w:pPr>
        <w:pStyle w:val="ConsPlusNormal"/>
        <w:jc w:val="right"/>
        <w:outlineLvl w:val="1"/>
        <w:rPr>
          <w:rFonts w:ascii="Times New Roman" w:hAnsi="Times New Roman" w:cs="Times New Roman"/>
          <w:sz w:val="24"/>
          <w:szCs w:val="24"/>
        </w:rPr>
      </w:pPr>
    </w:p>
    <w:p w14:paraId="7B943FBF" w14:textId="77777777" w:rsidR="00381E43" w:rsidRDefault="00381E43" w:rsidP="00A53241">
      <w:pPr>
        <w:pStyle w:val="ConsPlusNormal"/>
        <w:jc w:val="right"/>
        <w:outlineLvl w:val="1"/>
        <w:rPr>
          <w:rFonts w:ascii="Times New Roman" w:hAnsi="Times New Roman" w:cs="Times New Roman"/>
          <w:sz w:val="24"/>
          <w:szCs w:val="24"/>
        </w:rPr>
      </w:pPr>
    </w:p>
    <w:p w14:paraId="015E75EE" w14:textId="77777777" w:rsidR="00381E43" w:rsidRDefault="00381E43" w:rsidP="00A53241">
      <w:pPr>
        <w:pStyle w:val="ConsPlusNormal"/>
        <w:jc w:val="right"/>
        <w:outlineLvl w:val="1"/>
        <w:rPr>
          <w:rFonts w:ascii="Times New Roman" w:hAnsi="Times New Roman" w:cs="Times New Roman"/>
          <w:sz w:val="24"/>
          <w:szCs w:val="24"/>
        </w:rPr>
      </w:pPr>
    </w:p>
    <w:p w14:paraId="1FDEE289" w14:textId="77777777" w:rsidR="00381E43" w:rsidRDefault="00381E43" w:rsidP="00A53241">
      <w:pPr>
        <w:pStyle w:val="ConsPlusNormal"/>
        <w:jc w:val="right"/>
        <w:outlineLvl w:val="1"/>
        <w:rPr>
          <w:rFonts w:ascii="Times New Roman" w:hAnsi="Times New Roman" w:cs="Times New Roman"/>
          <w:sz w:val="24"/>
          <w:szCs w:val="24"/>
        </w:rPr>
      </w:pPr>
    </w:p>
    <w:p w14:paraId="44A568A7" w14:textId="77777777" w:rsidR="00381E43" w:rsidRDefault="00381E43" w:rsidP="00A53241">
      <w:pPr>
        <w:pStyle w:val="ConsPlusNormal"/>
        <w:jc w:val="right"/>
        <w:outlineLvl w:val="1"/>
        <w:rPr>
          <w:rFonts w:ascii="Times New Roman" w:hAnsi="Times New Roman" w:cs="Times New Roman"/>
          <w:sz w:val="24"/>
          <w:szCs w:val="24"/>
        </w:rPr>
      </w:pPr>
    </w:p>
    <w:p w14:paraId="18ACAD91" w14:textId="77777777" w:rsidR="00381E43" w:rsidRDefault="00381E43" w:rsidP="00A53241">
      <w:pPr>
        <w:pStyle w:val="ConsPlusNormal"/>
        <w:jc w:val="right"/>
        <w:outlineLvl w:val="1"/>
        <w:rPr>
          <w:rFonts w:ascii="Times New Roman" w:hAnsi="Times New Roman" w:cs="Times New Roman"/>
          <w:sz w:val="24"/>
          <w:szCs w:val="24"/>
        </w:rPr>
      </w:pPr>
    </w:p>
    <w:p w14:paraId="338B5C35" w14:textId="77777777" w:rsidR="00381E43" w:rsidRDefault="00381E43" w:rsidP="00A53241">
      <w:pPr>
        <w:pStyle w:val="ConsPlusNormal"/>
        <w:jc w:val="right"/>
        <w:outlineLvl w:val="1"/>
        <w:rPr>
          <w:rFonts w:ascii="Times New Roman" w:hAnsi="Times New Roman" w:cs="Times New Roman"/>
          <w:sz w:val="24"/>
          <w:szCs w:val="24"/>
        </w:rPr>
      </w:pPr>
    </w:p>
    <w:p w14:paraId="045D3081" w14:textId="77777777" w:rsidR="00381E43" w:rsidRDefault="00381E43" w:rsidP="00A53241">
      <w:pPr>
        <w:pStyle w:val="ConsPlusNormal"/>
        <w:jc w:val="right"/>
        <w:outlineLvl w:val="1"/>
        <w:rPr>
          <w:rFonts w:ascii="Times New Roman" w:hAnsi="Times New Roman" w:cs="Times New Roman"/>
          <w:sz w:val="24"/>
          <w:szCs w:val="24"/>
        </w:rPr>
      </w:pPr>
    </w:p>
    <w:p w14:paraId="061A70C6" w14:textId="77777777" w:rsidR="00381E43" w:rsidRDefault="00381E43" w:rsidP="00A53241">
      <w:pPr>
        <w:pStyle w:val="ConsPlusNormal"/>
        <w:jc w:val="right"/>
        <w:outlineLvl w:val="1"/>
        <w:rPr>
          <w:rFonts w:ascii="Times New Roman" w:hAnsi="Times New Roman" w:cs="Times New Roman"/>
          <w:sz w:val="24"/>
          <w:szCs w:val="24"/>
        </w:rPr>
      </w:pPr>
    </w:p>
    <w:p w14:paraId="3F652057" w14:textId="77777777" w:rsidR="00381E43" w:rsidRDefault="00381E43" w:rsidP="00A53241">
      <w:pPr>
        <w:pStyle w:val="ConsPlusNormal"/>
        <w:jc w:val="right"/>
        <w:outlineLvl w:val="1"/>
        <w:rPr>
          <w:rFonts w:ascii="Times New Roman" w:hAnsi="Times New Roman" w:cs="Times New Roman"/>
          <w:sz w:val="24"/>
          <w:szCs w:val="24"/>
        </w:rPr>
      </w:pPr>
    </w:p>
    <w:p w14:paraId="25967D3A" w14:textId="77777777" w:rsidR="00381E43" w:rsidRDefault="00381E43" w:rsidP="00A53241">
      <w:pPr>
        <w:pStyle w:val="ConsPlusNormal"/>
        <w:jc w:val="right"/>
        <w:outlineLvl w:val="1"/>
        <w:rPr>
          <w:rFonts w:ascii="Times New Roman" w:hAnsi="Times New Roman" w:cs="Times New Roman"/>
          <w:sz w:val="24"/>
          <w:szCs w:val="24"/>
        </w:rPr>
      </w:pPr>
    </w:p>
    <w:p w14:paraId="194EE8D3" w14:textId="77777777" w:rsidR="00381E43" w:rsidRDefault="00381E43" w:rsidP="00A53241">
      <w:pPr>
        <w:pStyle w:val="ConsPlusNormal"/>
        <w:jc w:val="right"/>
        <w:outlineLvl w:val="1"/>
        <w:rPr>
          <w:rFonts w:ascii="Times New Roman" w:hAnsi="Times New Roman" w:cs="Times New Roman"/>
          <w:sz w:val="24"/>
          <w:szCs w:val="24"/>
        </w:rPr>
      </w:pPr>
    </w:p>
    <w:p w14:paraId="03469676" w14:textId="77777777" w:rsidR="00381E43" w:rsidRDefault="00381E43" w:rsidP="00A53241">
      <w:pPr>
        <w:pStyle w:val="ConsPlusNormal"/>
        <w:jc w:val="right"/>
        <w:outlineLvl w:val="1"/>
        <w:rPr>
          <w:rFonts w:ascii="Times New Roman" w:hAnsi="Times New Roman" w:cs="Times New Roman"/>
          <w:sz w:val="24"/>
          <w:szCs w:val="24"/>
        </w:rPr>
      </w:pPr>
    </w:p>
    <w:p w14:paraId="4606DBFF" w14:textId="77777777" w:rsidR="00381E43" w:rsidRDefault="00381E43" w:rsidP="00A53241">
      <w:pPr>
        <w:pStyle w:val="ConsPlusNormal"/>
        <w:jc w:val="right"/>
        <w:outlineLvl w:val="1"/>
        <w:rPr>
          <w:rFonts w:ascii="Times New Roman" w:hAnsi="Times New Roman" w:cs="Times New Roman"/>
          <w:sz w:val="24"/>
          <w:szCs w:val="24"/>
        </w:rPr>
      </w:pPr>
    </w:p>
    <w:p w14:paraId="1032A926" w14:textId="77777777" w:rsidR="00381E43" w:rsidRDefault="00381E43" w:rsidP="00A53241">
      <w:pPr>
        <w:pStyle w:val="ConsPlusNormal"/>
        <w:jc w:val="right"/>
        <w:outlineLvl w:val="1"/>
        <w:rPr>
          <w:rFonts w:ascii="Times New Roman" w:hAnsi="Times New Roman" w:cs="Times New Roman"/>
          <w:sz w:val="24"/>
          <w:szCs w:val="24"/>
        </w:rPr>
      </w:pPr>
    </w:p>
    <w:p w14:paraId="028FC351" w14:textId="77777777" w:rsidR="00381E43" w:rsidRDefault="00381E43" w:rsidP="00A53241">
      <w:pPr>
        <w:pStyle w:val="ConsPlusNormal"/>
        <w:jc w:val="right"/>
        <w:outlineLvl w:val="1"/>
        <w:rPr>
          <w:rFonts w:ascii="Times New Roman" w:hAnsi="Times New Roman" w:cs="Times New Roman"/>
          <w:sz w:val="24"/>
          <w:szCs w:val="24"/>
        </w:rPr>
      </w:pPr>
    </w:p>
    <w:p w14:paraId="6044A9DB" w14:textId="77777777" w:rsidR="00381E43" w:rsidRDefault="00381E43" w:rsidP="00A53241">
      <w:pPr>
        <w:pStyle w:val="ConsPlusNormal"/>
        <w:jc w:val="right"/>
        <w:outlineLvl w:val="1"/>
        <w:rPr>
          <w:rFonts w:ascii="Times New Roman" w:hAnsi="Times New Roman" w:cs="Times New Roman"/>
          <w:sz w:val="24"/>
          <w:szCs w:val="24"/>
        </w:rPr>
      </w:pPr>
    </w:p>
    <w:p w14:paraId="45350F93" w14:textId="77777777" w:rsidR="00381E43" w:rsidRDefault="00381E43" w:rsidP="00A53241">
      <w:pPr>
        <w:pStyle w:val="ConsPlusNormal"/>
        <w:jc w:val="right"/>
        <w:outlineLvl w:val="1"/>
        <w:rPr>
          <w:rFonts w:ascii="Times New Roman" w:hAnsi="Times New Roman" w:cs="Times New Roman"/>
          <w:sz w:val="24"/>
          <w:szCs w:val="24"/>
        </w:rPr>
      </w:pPr>
    </w:p>
    <w:p w14:paraId="1FA36328" w14:textId="77777777" w:rsidR="00381E43" w:rsidRDefault="00381E43" w:rsidP="00A53241">
      <w:pPr>
        <w:pStyle w:val="ConsPlusNormal"/>
        <w:jc w:val="right"/>
        <w:outlineLvl w:val="1"/>
        <w:rPr>
          <w:rFonts w:ascii="Times New Roman" w:hAnsi="Times New Roman" w:cs="Times New Roman"/>
          <w:sz w:val="24"/>
          <w:szCs w:val="24"/>
        </w:rPr>
      </w:pPr>
    </w:p>
    <w:p w14:paraId="5A1FA675" w14:textId="686ABAFD" w:rsidR="00381E43" w:rsidRDefault="00381E43" w:rsidP="00A53241">
      <w:pPr>
        <w:pStyle w:val="ConsPlusNormal"/>
        <w:jc w:val="right"/>
        <w:outlineLvl w:val="1"/>
        <w:rPr>
          <w:rFonts w:ascii="Times New Roman" w:hAnsi="Times New Roman" w:cs="Times New Roman"/>
          <w:sz w:val="24"/>
          <w:szCs w:val="24"/>
        </w:rPr>
      </w:pPr>
    </w:p>
    <w:p w14:paraId="6194796A" w14:textId="1802BADE" w:rsidR="008E12D2" w:rsidRDefault="008E12D2" w:rsidP="00A53241">
      <w:pPr>
        <w:pStyle w:val="ConsPlusNormal"/>
        <w:jc w:val="right"/>
        <w:outlineLvl w:val="1"/>
        <w:rPr>
          <w:rFonts w:ascii="Times New Roman" w:hAnsi="Times New Roman" w:cs="Times New Roman"/>
          <w:sz w:val="24"/>
          <w:szCs w:val="24"/>
        </w:rPr>
      </w:pPr>
    </w:p>
    <w:p w14:paraId="3BC78494" w14:textId="703608DD" w:rsidR="008E12D2" w:rsidRDefault="008E12D2" w:rsidP="00A53241">
      <w:pPr>
        <w:pStyle w:val="ConsPlusNormal"/>
        <w:jc w:val="right"/>
        <w:outlineLvl w:val="1"/>
        <w:rPr>
          <w:rFonts w:ascii="Times New Roman" w:hAnsi="Times New Roman" w:cs="Times New Roman"/>
          <w:sz w:val="24"/>
          <w:szCs w:val="24"/>
        </w:rPr>
      </w:pPr>
    </w:p>
    <w:p w14:paraId="63FF0417" w14:textId="494CBF4C" w:rsidR="008E12D2" w:rsidRDefault="008E12D2" w:rsidP="00A53241">
      <w:pPr>
        <w:pStyle w:val="ConsPlusNormal"/>
        <w:jc w:val="right"/>
        <w:outlineLvl w:val="1"/>
        <w:rPr>
          <w:rFonts w:ascii="Times New Roman" w:hAnsi="Times New Roman" w:cs="Times New Roman"/>
          <w:sz w:val="24"/>
          <w:szCs w:val="24"/>
        </w:rPr>
      </w:pPr>
    </w:p>
    <w:p w14:paraId="20539164" w14:textId="40FD6772" w:rsidR="008E12D2" w:rsidRDefault="008E12D2" w:rsidP="00A53241">
      <w:pPr>
        <w:pStyle w:val="ConsPlusNormal"/>
        <w:jc w:val="right"/>
        <w:outlineLvl w:val="1"/>
        <w:rPr>
          <w:rFonts w:ascii="Times New Roman" w:hAnsi="Times New Roman" w:cs="Times New Roman"/>
          <w:sz w:val="24"/>
          <w:szCs w:val="24"/>
        </w:rPr>
      </w:pPr>
    </w:p>
    <w:p w14:paraId="54764A25" w14:textId="59073D17" w:rsidR="008E12D2" w:rsidRDefault="008E12D2" w:rsidP="00A53241">
      <w:pPr>
        <w:pStyle w:val="ConsPlusNormal"/>
        <w:jc w:val="right"/>
        <w:outlineLvl w:val="1"/>
        <w:rPr>
          <w:rFonts w:ascii="Times New Roman" w:hAnsi="Times New Roman" w:cs="Times New Roman"/>
          <w:sz w:val="24"/>
          <w:szCs w:val="24"/>
        </w:rPr>
      </w:pPr>
    </w:p>
    <w:p w14:paraId="05BF786C" w14:textId="1D7B6B47" w:rsidR="008E12D2" w:rsidRDefault="008E12D2" w:rsidP="00A53241">
      <w:pPr>
        <w:pStyle w:val="ConsPlusNormal"/>
        <w:jc w:val="right"/>
        <w:outlineLvl w:val="1"/>
        <w:rPr>
          <w:rFonts w:ascii="Times New Roman" w:hAnsi="Times New Roman" w:cs="Times New Roman"/>
          <w:sz w:val="24"/>
          <w:szCs w:val="24"/>
        </w:rPr>
      </w:pPr>
    </w:p>
    <w:p w14:paraId="22CF446F" w14:textId="04810E4D" w:rsidR="008E12D2" w:rsidRDefault="008E12D2" w:rsidP="00A53241">
      <w:pPr>
        <w:pStyle w:val="ConsPlusNormal"/>
        <w:jc w:val="right"/>
        <w:outlineLvl w:val="1"/>
        <w:rPr>
          <w:rFonts w:ascii="Times New Roman" w:hAnsi="Times New Roman" w:cs="Times New Roman"/>
          <w:sz w:val="24"/>
          <w:szCs w:val="24"/>
        </w:rPr>
      </w:pPr>
    </w:p>
    <w:p w14:paraId="660E4762" w14:textId="4CD56945" w:rsidR="008E12D2" w:rsidRDefault="008E12D2" w:rsidP="00A53241">
      <w:pPr>
        <w:pStyle w:val="ConsPlusNormal"/>
        <w:jc w:val="right"/>
        <w:outlineLvl w:val="1"/>
        <w:rPr>
          <w:rFonts w:ascii="Times New Roman" w:hAnsi="Times New Roman" w:cs="Times New Roman"/>
          <w:sz w:val="24"/>
          <w:szCs w:val="24"/>
        </w:rPr>
      </w:pPr>
    </w:p>
    <w:p w14:paraId="323460C5" w14:textId="1E714434" w:rsidR="008E12D2" w:rsidRDefault="008E12D2" w:rsidP="00A53241">
      <w:pPr>
        <w:pStyle w:val="ConsPlusNormal"/>
        <w:jc w:val="right"/>
        <w:outlineLvl w:val="1"/>
        <w:rPr>
          <w:rFonts w:ascii="Times New Roman" w:hAnsi="Times New Roman" w:cs="Times New Roman"/>
          <w:sz w:val="24"/>
          <w:szCs w:val="24"/>
        </w:rPr>
      </w:pPr>
    </w:p>
    <w:p w14:paraId="7A52422C" w14:textId="40C19688" w:rsidR="008E12D2" w:rsidRDefault="008E12D2" w:rsidP="00A53241">
      <w:pPr>
        <w:pStyle w:val="ConsPlusNormal"/>
        <w:jc w:val="right"/>
        <w:outlineLvl w:val="1"/>
        <w:rPr>
          <w:rFonts w:ascii="Times New Roman" w:hAnsi="Times New Roman" w:cs="Times New Roman"/>
          <w:sz w:val="24"/>
          <w:szCs w:val="24"/>
        </w:rPr>
      </w:pPr>
    </w:p>
    <w:p w14:paraId="5DB8C5AF" w14:textId="1484A218" w:rsidR="008E12D2" w:rsidRDefault="008E12D2" w:rsidP="00A53241">
      <w:pPr>
        <w:pStyle w:val="ConsPlusNormal"/>
        <w:jc w:val="right"/>
        <w:outlineLvl w:val="1"/>
        <w:rPr>
          <w:rFonts w:ascii="Times New Roman" w:hAnsi="Times New Roman" w:cs="Times New Roman"/>
          <w:sz w:val="24"/>
          <w:szCs w:val="24"/>
        </w:rPr>
      </w:pPr>
    </w:p>
    <w:p w14:paraId="3F4B2C30" w14:textId="41EB137D" w:rsidR="008E12D2" w:rsidRDefault="008E12D2" w:rsidP="00A53241">
      <w:pPr>
        <w:pStyle w:val="ConsPlusNormal"/>
        <w:jc w:val="right"/>
        <w:outlineLvl w:val="1"/>
        <w:rPr>
          <w:rFonts w:ascii="Times New Roman" w:hAnsi="Times New Roman" w:cs="Times New Roman"/>
          <w:sz w:val="24"/>
          <w:szCs w:val="24"/>
        </w:rPr>
      </w:pPr>
    </w:p>
    <w:p w14:paraId="72578B62" w14:textId="238B1ACD" w:rsidR="008E12D2" w:rsidRDefault="008E12D2" w:rsidP="00A53241">
      <w:pPr>
        <w:pStyle w:val="ConsPlusNormal"/>
        <w:jc w:val="right"/>
        <w:outlineLvl w:val="1"/>
        <w:rPr>
          <w:rFonts w:ascii="Times New Roman" w:hAnsi="Times New Roman" w:cs="Times New Roman"/>
          <w:sz w:val="24"/>
          <w:szCs w:val="24"/>
        </w:rPr>
      </w:pPr>
    </w:p>
    <w:p w14:paraId="2A8FE90A" w14:textId="6DEBF1CE" w:rsidR="008E12D2" w:rsidRDefault="008E12D2" w:rsidP="00A53241">
      <w:pPr>
        <w:pStyle w:val="ConsPlusNormal"/>
        <w:jc w:val="right"/>
        <w:outlineLvl w:val="1"/>
        <w:rPr>
          <w:rFonts w:ascii="Times New Roman" w:hAnsi="Times New Roman" w:cs="Times New Roman"/>
          <w:sz w:val="24"/>
          <w:szCs w:val="24"/>
        </w:rPr>
      </w:pPr>
    </w:p>
    <w:p w14:paraId="0FA86F7D" w14:textId="4BC9C76E" w:rsidR="008E12D2" w:rsidRDefault="008E12D2" w:rsidP="00A53241">
      <w:pPr>
        <w:pStyle w:val="ConsPlusNormal"/>
        <w:jc w:val="right"/>
        <w:outlineLvl w:val="1"/>
        <w:rPr>
          <w:rFonts w:ascii="Times New Roman" w:hAnsi="Times New Roman" w:cs="Times New Roman"/>
          <w:sz w:val="24"/>
          <w:szCs w:val="24"/>
        </w:rPr>
      </w:pPr>
    </w:p>
    <w:p w14:paraId="16F4A992" w14:textId="4319FB03" w:rsidR="008E12D2" w:rsidRDefault="008E12D2" w:rsidP="00A53241">
      <w:pPr>
        <w:pStyle w:val="ConsPlusNormal"/>
        <w:jc w:val="right"/>
        <w:outlineLvl w:val="1"/>
        <w:rPr>
          <w:rFonts w:ascii="Times New Roman" w:hAnsi="Times New Roman" w:cs="Times New Roman"/>
          <w:sz w:val="24"/>
          <w:szCs w:val="24"/>
        </w:rPr>
      </w:pPr>
    </w:p>
    <w:p w14:paraId="56BF8C0A" w14:textId="0D6C2F55" w:rsidR="008E12D2" w:rsidRDefault="008E12D2" w:rsidP="00A53241">
      <w:pPr>
        <w:pStyle w:val="ConsPlusNormal"/>
        <w:jc w:val="right"/>
        <w:outlineLvl w:val="1"/>
        <w:rPr>
          <w:rFonts w:ascii="Times New Roman" w:hAnsi="Times New Roman" w:cs="Times New Roman"/>
          <w:sz w:val="24"/>
          <w:szCs w:val="24"/>
        </w:rPr>
      </w:pPr>
    </w:p>
    <w:p w14:paraId="0A607F3D" w14:textId="32FDF2D8" w:rsidR="008E12D2" w:rsidRDefault="008E12D2" w:rsidP="00A53241">
      <w:pPr>
        <w:pStyle w:val="ConsPlusNormal"/>
        <w:jc w:val="right"/>
        <w:outlineLvl w:val="1"/>
        <w:rPr>
          <w:rFonts w:ascii="Times New Roman" w:hAnsi="Times New Roman" w:cs="Times New Roman"/>
          <w:sz w:val="24"/>
          <w:szCs w:val="24"/>
        </w:rPr>
      </w:pPr>
    </w:p>
    <w:p w14:paraId="535A1E56" w14:textId="434AA93A" w:rsidR="008E12D2" w:rsidRDefault="008E12D2" w:rsidP="00A53241">
      <w:pPr>
        <w:pStyle w:val="ConsPlusNormal"/>
        <w:jc w:val="right"/>
        <w:outlineLvl w:val="1"/>
        <w:rPr>
          <w:rFonts w:ascii="Times New Roman" w:hAnsi="Times New Roman" w:cs="Times New Roman"/>
          <w:sz w:val="24"/>
          <w:szCs w:val="24"/>
        </w:rPr>
      </w:pPr>
    </w:p>
    <w:p w14:paraId="224AE3B3" w14:textId="2E0E0466" w:rsidR="008E12D2" w:rsidRDefault="008E12D2" w:rsidP="00A53241">
      <w:pPr>
        <w:pStyle w:val="ConsPlusNormal"/>
        <w:jc w:val="right"/>
        <w:outlineLvl w:val="1"/>
        <w:rPr>
          <w:rFonts w:ascii="Times New Roman" w:hAnsi="Times New Roman" w:cs="Times New Roman"/>
          <w:sz w:val="24"/>
          <w:szCs w:val="24"/>
        </w:rPr>
      </w:pPr>
    </w:p>
    <w:p w14:paraId="6ACB83A3" w14:textId="1C85E21A" w:rsidR="008E12D2" w:rsidRDefault="008E12D2" w:rsidP="00A53241">
      <w:pPr>
        <w:pStyle w:val="ConsPlusNormal"/>
        <w:jc w:val="right"/>
        <w:outlineLvl w:val="1"/>
        <w:rPr>
          <w:rFonts w:ascii="Times New Roman" w:hAnsi="Times New Roman" w:cs="Times New Roman"/>
          <w:sz w:val="24"/>
          <w:szCs w:val="24"/>
        </w:rPr>
      </w:pPr>
    </w:p>
    <w:p w14:paraId="573FC9D9" w14:textId="452F71D5" w:rsidR="008E12D2" w:rsidRDefault="008E12D2" w:rsidP="00A53241">
      <w:pPr>
        <w:pStyle w:val="ConsPlusNormal"/>
        <w:jc w:val="right"/>
        <w:outlineLvl w:val="1"/>
        <w:rPr>
          <w:rFonts w:ascii="Times New Roman" w:hAnsi="Times New Roman" w:cs="Times New Roman"/>
          <w:sz w:val="24"/>
          <w:szCs w:val="24"/>
        </w:rPr>
      </w:pPr>
    </w:p>
    <w:p w14:paraId="482ED6B7" w14:textId="47EFF842" w:rsidR="008E12D2" w:rsidRDefault="008E12D2" w:rsidP="00A53241">
      <w:pPr>
        <w:pStyle w:val="ConsPlusNormal"/>
        <w:jc w:val="right"/>
        <w:outlineLvl w:val="1"/>
        <w:rPr>
          <w:rFonts w:ascii="Times New Roman" w:hAnsi="Times New Roman" w:cs="Times New Roman"/>
          <w:sz w:val="24"/>
          <w:szCs w:val="24"/>
        </w:rPr>
      </w:pPr>
    </w:p>
    <w:p w14:paraId="5C13C448" w14:textId="7D5DE2DB" w:rsidR="008E12D2" w:rsidRDefault="008E12D2" w:rsidP="00A53241">
      <w:pPr>
        <w:pStyle w:val="ConsPlusNormal"/>
        <w:jc w:val="right"/>
        <w:outlineLvl w:val="1"/>
        <w:rPr>
          <w:rFonts w:ascii="Times New Roman" w:hAnsi="Times New Roman" w:cs="Times New Roman"/>
          <w:sz w:val="24"/>
          <w:szCs w:val="24"/>
        </w:rPr>
      </w:pPr>
    </w:p>
    <w:p w14:paraId="15D4F08F" w14:textId="251D6150" w:rsidR="008E12D2" w:rsidRDefault="008E12D2" w:rsidP="00A53241">
      <w:pPr>
        <w:pStyle w:val="ConsPlusNormal"/>
        <w:jc w:val="right"/>
        <w:outlineLvl w:val="1"/>
        <w:rPr>
          <w:rFonts w:ascii="Times New Roman" w:hAnsi="Times New Roman" w:cs="Times New Roman"/>
          <w:sz w:val="24"/>
          <w:szCs w:val="24"/>
        </w:rPr>
      </w:pPr>
    </w:p>
    <w:p w14:paraId="732AF8DA" w14:textId="5299A547" w:rsidR="008E12D2" w:rsidRDefault="008E12D2" w:rsidP="00A53241">
      <w:pPr>
        <w:pStyle w:val="ConsPlusNormal"/>
        <w:jc w:val="right"/>
        <w:outlineLvl w:val="1"/>
        <w:rPr>
          <w:rFonts w:ascii="Times New Roman" w:hAnsi="Times New Roman" w:cs="Times New Roman"/>
          <w:sz w:val="24"/>
          <w:szCs w:val="24"/>
        </w:rPr>
      </w:pPr>
    </w:p>
    <w:p w14:paraId="6B6665CA" w14:textId="77777777" w:rsidR="008E12D2" w:rsidRDefault="008E12D2" w:rsidP="00A53241">
      <w:pPr>
        <w:pStyle w:val="ConsPlusNormal"/>
        <w:jc w:val="right"/>
        <w:outlineLvl w:val="1"/>
        <w:rPr>
          <w:rFonts w:ascii="Times New Roman" w:hAnsi="Times New Roman" w:cs="Times New Roman"/>
          <w:sz w:val="24"/>
          <w:szCs w:val="24"/>
        </w:rPr>
      </w:pPr>
    </w:p>
    <w:p w14:paraId="0B41C7CD" w14:textId="77777777" w:rsidR="00381E43" w:rsidRDefault="00381E43" w:rsidP="00A53241">
      <w:pPr>
        <w:pStyle w:val="ConsPlusNormal"/>
        <w:jc w:val="right"/>
        <w:outlineLvl w:val="1"/>
        <w:rPr>
          <w:rFonts w:ascii="Times New Roman" w:hAnsi="Times New Roman" w:cs="Times New Roman"/>
          <w:sz w:val="24"/>
          <w:szCs w:val="24"/>
        </w:rPr>
      </w:pPr>
    </w:p>
    <w:p w14:paraId="759AA929" w14:textId="77777777" w:rsidR="00381E43" w:rsidRDefault="00381E43" w:rsidP="00A53241">
      <w:pPr>
        <w:pStyle w:val="ConsPlusNormal"/>
        <w:jc w:val="right"/>
        <w:outlineLvl w:val="1"/>
        <w:rPr>
          <w:rFonts w:ascii="Times New Roman" w:hAnsi="Times New Roman" w:cs="Times New Roman"/>
          <w:sz w:val="24"/>
          <w:szCs w:val="24"/>
        </w:rPr>
      </w:pPr>
    </w:p>
    <w:p w14:paraId="495871BF" w14:textId="77777777" w:rsidR="00DD76FB" w:rsidRDefault="00DD76FB" w:rsidP="00A53241">
      <w:pPr>
        <w:pStyle w:val="ConsPlusNormal"/>
        <w:jc w:val="right"/>
        <w:outlineLvl w:val="1"/>
        <w:rPr>
          <w:rFonts w:ascii="Times New Roman" w:hAnsi="Times New Roman" w:cs="Times New Roman"/>
          <w:sz w:val="24"/>
          <w:szCs w:val="24"/>
        </w:rPr>
      </w:pPr>
    </w:p>
    <w:p w14:paraId="61107CEF" w14:textId="77777777"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EC76BB" w:rsidRPr="009A718A">
        <w:rPr>
          <w:rFonts w:ascii="Times New Roman" w:hAnsi="Times New Roman" w:cs="Times New Roman"/>
          <w:sz w:val="24"/>
          <w:szCs w:val="24"/>
        </w:rPr>
        <w:t xml:space="preserve"> 1</w:t>
      </w:r>
    </w:p>
    <w:p w14:paraId="5095C0C7"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14:paraId="699430C1" w14:textId="77777777" w:rsidR="00EC76BB" w:rsidRPr="009A718A" w:rsidRDefault="00EC76BB" w:rsidP="00A53241">
      <w:pPr>
        <w:pStyle w:val="ConsPlusNormal"/>
        <w:jc w:val="right"/>
        <w:rPr>
          <w:rFonts w:ascii="Times New Roman" w:hAnsi="Times New Roman" w:cs="Times New Roman"/>
          <w:sz w:val="24"/>
          <w:szCs w:val="24"/>
        </w:rPr>
      </w:pPr>
    </w:p>
    <w:p w14:paraId="751F53B2" w14:textId="77777777" w:rsidR="00EC76BB" w:rsidRDefault="00EC76BB" w:rsidP="00E346AD">
      <w:pPr>
        <w:pStyle w:val="ConsPlusNonformat"/>
        <w:rPr>
          <w:rFonts w:ascii="Times New Roman" w:hAnsi="Times New Roman" w:cs="Times New Roman"/>
          <w:sz w:val="24"/>
          <w:szCs w:val="24"/>
        </w:rPr>
      </w:pPr>
      <w:bookmarkStart w:id="10" w:name="P612"/>
      <w:bookmarkEnd w:id="10"/>
      <w:r w:rsidRPr="009A718A">
        <w:rPr>
          <w:rFonts w:ascii="Times New Roman" w:hAnsi="Times New Roman" w:cs="Times New Roman"/>
          <w:sz w:val="24"/>
          <w:szCs w:val="24"/>
        </w:rPr>
        <w:t>Бланк заявления</w:t>
      </w:r>
    </w:p>
    <w:p w14:paraId="4DDACFF8" w14:textId="77777777" w:rsidR="003E3A1F" w:rsidRDefault="003E3A1F" w:rsidP="00A53241">
      <w:pPr>
        <w:pStyle w:val="ConsPlusNonformat"/>
        <w:jc w:val="both"/>
        <w:rPr>
          <w:rFonts w:ascii="Times New Roman" w:hAnsi="Times New Roman" w:cs="Times New Roman"/>
          <w:sz w:val="24"/>
          <w:szCs w:val="24"/>
        </w:rPr>
      </w:pPr>
    </w:p>
    <w:p w14:paraId="5E69441E" w14:textId="77777777" w:rsidR="00DD76FB" w:rsidRPr="008E12D2" w:rsidRDefault="00DD76FB" w:rsidP="00DD76FB">
      <w:pPr>
        <w:pStyle w:val="ConsPlusNonformat"/>
        <w:jc w:val="right"/>
        <w:rPr>
          <w:rFonts w:ascii="Times New Roman" w:hAnsi="Times New Roman" w:cs="Times New Roman"/>
          <w:sz w:val="24"/>
          <w:szCs w:val="24"/>
        </w:rPr>
      </w:pPr>
      <w:r w:rsidRPr="008E12D2">
        <w:rPr>
          <w:rFonts w:ascii="Times New Roman" w:hAnsi="Times New Roman" w:cs="Times New Roman"/>
          <w:sz w:val="24"/>
          <w:szCs w:val="24"/>
        </w:rPr>
        <w:t>В Администрацию ______________________</w:t>
      </w:r>
    </w:p>
    <w:p w14:paraId="076729BD" w14:textId="77777777" w:rsidR="00DD76FB" w:rsidRPr="008E12D2" w:rsidRDefault="00DD76FB" w:rsidP="00DD76FB">
      <w:pPr>
        <w:pStyle w:val="ConsPlusNonformat"/>
        <w:jc w:val="right"/>
        <w:rPr>
          <w:rFonts w:ascii="Times New Roman" w:hAnsi="Times New Roman" w:cs="Times New Roman"/>
          <w:sz w:val="24"/>
          <w:szCs w:val="24"/>
        </w:rPr>
      </w:pPr>
      <w:r w:rsidRPr="008E12D2">
        <w:rPr>
          <w:rFonts w:ascii="Times New Roman" w:hAnsi="Times New Roman" w:cs="Times New Roman"/>
          <w:sz w:val="24"/>
          <w:szCs w:val="24"/>
        </w:rPr>
        <w:t xml:space="preserve">                                 </w:t>
      </w:r>
      <w:r w:rsidRPr="008E12D2">
        <w:rPr>
          <w:rFonts w:ascii="Times New Roman" w:hAnsi="Times New Roman" w:cs="Times New Roman"/>
          <w:sz w:val="24"/>
          <w:szCs w:val="24"/>
        </w:rPr>
        <w:tab/>
        <w:t>от ____________________________________</w:t>
      </w:r>
    </w:p>
    <w:p w14:paraId="1BB8EE49" w14:textId="77777777" w:rsidR="00DD76FB" w:rsidRPr="008E12D2" w:rsidRDefault="00DD76FB" w:rsidP="00DD76FB">
      <w:pPr>
        <w:pStyle w:val="ConsPlusNonformat"/>
        <w:jc w:val="right"/>
        <w:rPr>
          <w:rFonts w:ascii="Times New Roman" w:hAnsi="Times New Roman" w:cs="Times New Roman"/>
          <w:sz w:val="24"/>
          <w:szCs w:val="24"/>
        </w:rPr>
      </w:pPr>
      <w:r w:rsidRPr="008E12D2">
        <w:rPr>
          <w:rFonts w:ascii="Times New Roman" w:hAnsi="Times New Roman" w:cs="Times New Roman"/>
          <w:sz w:val="24"/>
          <w:szCs w:val="24"/>
        </w:rPr>
        <w:t xml:space="preserve">                                </w:t>
      </w:r>
      <w:r w:rsidRPr="008E12D2">
        <w:rPr>
          <w:rFonts w:ascii="Times New Roman" w:hAnsi="Times New Roman" w:cs="Times New Roman"/>
          <w:sz w:val="24"/>
          <w:szCs w:val="24"/>
        </w:rPr>
        <w:tab/>
        <w:t>фамилия, имя, отчество (при наличии),</w:t>
      </w:r>
    </w:p>
    <w:p w14:paraId="209A29F5" w14:textId="77777777" w:rsidR="00DD76FB" w:rsidRPr="008E12D2" w:rsidRDefault="00DD76FB" w:rsidP="00DD76FB">
      <w:pPr>
        <w:pStyle w:val="ConsPlusNonformat"/>
        <w:jc w:val="right"/>
        <w:rPr>
          <w:rFonts w:ascii="Times New Roman" w:hAnsi="Times New Roman" w:cs="Times New Roman"/>
          <w:sz w:val="24"/>
          <w:szCs w:val="24"/>
        </w:rPr>
      </w:pPr>
      <w:r w:rsidRPr="008E12D2">
        <w:rPr>
          <w:rFonts w:ascii="Times New Roman" w:hAnsi="Times New Roman" w:cs="Times New Roman"/>
          <w:sz w:val="24"/>
          <w:szCs w:val="24"/>
        </w:rPr>
        <w:tab/>
      </w:r>
      <w:r w:rsidRPr="008E12D2">
        <w:rPr>
          <w:rFonts w:ascii="Times New Roman" w:hAnsi="Times New Roman" w:cs="Times New Roman"/>
          <w:sz w:val="24"/>
          <w:szCs w:val="24"/>
        </w:rPr>
        <w:tab/>
      </w:r>
      <w:r w:rsidRPr="008E12D2">
        <w:rPr>
          <w:rFonts w:ascii="Times New Roman" w:hAnsi="Times New Roman" w:cs="Times New Roman"/>
          <w:sz w:val="24"/>
          <w:szCs w:val="24"/>
        </w:rPr>
        <w:tab/>
      </w:r>
      <w:r w:rsidRPr="008E12D2">
        <w:rPr>
          <w:rFonts w:ascii="Times New Roman" w:hAnsi="Times New Roman" w:cs="Times New Roman"/>
          <w:sz w:val="24"/>
          <w:szCs w:val="24"/>
        </w:rPr>
        <w:tab/>
      </w:r>
      <w:r w:rsidRPr="008E12D2">
        <w:rPr>
          <w:rFonts w:ascii="Times New Roman" w:hAnsi="Times New Roman" w:cs="Times New Roman"/>
          <w:sz w:val="24"/>
          <w:szCs w:val="24"/>
        </w:rPr>
        <w:tab/>
        <w:t xml:space="preserve">  </w:t>
      </w:r>
      <w:r w:rsidRPr="008E12D2">
        <w:rPr>
          <w:rFonts w:ascii="Times New Roman" w:hAnsi="Times New Roman" w:cs="Times New Roman"/>
          <w:sz w:val="24"/>
          <w:szCs w:val="24"/>
        </w:rPr>
        <w:tab/>
        <w:t>_______________________________________</w:t>
      </w:r>
    </w:p>
    <w:p w14:paraId="554861C3" w14:textId="77777777" w:rsidR="00DD76FB" w:rsidRPr="008E12D2" w:rsidRDefault="00DD76FB" w:rsidP="00DD76FB">
      <w:pPr>
        <w:pStyle w:val="ConsPlusNonformat"/>
        <w:jc w:val="right"/>
        <w:rPr>
          <w:rFonts w:ascii="Times New Roman" w:hAnsi="Times New Roman" w:cs="Times New Roman"/>
          <w:sz w:val="24"/>
          <w:szCs w:val="24"/>
        </w:rPr>
      </w:pPr>
      <w:r w:rsidRPr="008E12D2">
        <w:rPr>
          <w:rFonts w:ascii="Times New Roman" w:hAnsi="Times New Roman" w:cs="Times New Roman"/>
          <w:sz w:val="24"/>
          <w:szCs w:val="24"/>
        </w:rPr>
        <w:tab/>
      </w:r>
      <w:r w:rsidRPr="008E12D2">
        <w:rPr>
          <w:rFonts w:ascii="Times New Roman" w:hAnsi="Times New Roman" w:cs="Times New Roman"/>
          <w:sz w:val="24"/>
          <w:szCs w:val="24"/>
        </w:rPr>
        <w:tab/>
      </w:r>
      <w:r w:rsidRPr="008E12D2">
        <w:rPr>
          <w:rFonts w:ascii="Times New Roman" w:hAnsi="Times New Roman" w:cs="Times New Roman"/>
          <w:sz w:val="24"/>
          <w:szCs w:val="24"/>
        </w:rPr>
        <w:tab/>
      </w:r>
      <w:r w:rsidRPr="008E12D2">
        <w:rPr>
          <w:rFonts w:ascii="Times New Roman" w:hAnsi="Times New Roman" w:cs="Times New Roman"/>
          <w:sz w:val="24"/>
          <w:szCs w:val="24"/>
        </w:rPr>
        <w:tab/>
      </w:r>
      <w:r w:rsidRPr="008E12D2">
        <w:rPr>
          <w:rFonts w:ascii="Times New Roman" w:hAnsi="Times New Roman" w:cs="Times New Roman"/>
          <w:sz w:val="24"/>
          <w:szCs w:val="24"/>
        </w:rPr>
        <w:tab/>
      </w:r>
      <w:r w:rsidRPr="008E12D2">
        <w:rPr>
          <w:rFonts w:ascii="Times New Roman" w:hAnsi="Times New Roman" w:cs="Times New Roman"/>
          <w:sz w:val="24"/>
          <w:szCs w:val="24"/>
        </w:rPr>
        <w:tab/>
        <w:t>_______________________________________</w:t>
      </w:r>
    </w:p>
    <w:p w14:paraId="54DB53CD" w14:textId="77777777" w:rsidR="00DD76FB" w:rsidRPr="008E12D2" w:rsidRDefault="00DD76FB" w:rsidP="00DD76FB">
      <w:pPr>
        <w:pStyle w:val="ConsPlusNonformat"/>
        <w:jc w:val="right"/>
        <w:rPr>
          <w:rFonts w:ascii="Times New Roman" w:hAnsi="Times New Roman" w:cs="Times New Roman"/>
          <w:sz w:val="24"/>
          <w:szCs w:val="24"/>
        </w:rPr>
      </w:pPr>
      <w:r w:rsidRPr="008E12D2">
        <w:rPr>
          <w:rFonts w:ascii="Times New Roman" w:hAnsi="Times New Roman" w:cs="Times New Roman"/>
          <w:sz w:val="24"/>
          <w:szCs w:val="24"/>
        </w:rPr>
        <w:t>место жительства заявителя, реквизиты</w:t>
      </w:r>
    </w:p>
    <w:p w14:paraId="7D2AB0C4" w14:textId="77777777" w:rsidR="00DD76FB" w:rsidRPr="008E12D2" w:rsidRDefault="00DD76FB" w:rsidP="00DD76FB">
      <w:pPr>
        <w:pStyle w:val="ConsPlusNonformat"/>
        <w:jc w:val="right"/>
        <w:rPr>
          <w:rFonts w:ascii="Times New Roman" w:hAnsi="Times New Roman" w:cs="Times New Roman"/>
          <w:sz w:val="24"/>
          <w:szCs w:val="24"/>
        </w:rPr>
      </w:pPr>
      <w:r w:rsidRPr="008E12D2">
        <w:rPr>
          <w:rFonts w:ascii="Times New Roman" w:hAnsi="Times New Roman" w:cs="Times New Roman"/>
          <w:sz w:val="24"/>
          <w:szCs w:val="24"/>
        </w:rPr>
        <w:t>документа, удостоверяющего личность</w:t>
      </w:r>
    </w:p>
    <w:p w14:paraId="69CC527A" w14:textId="77777777" w:rsidR="00DD76FB" w:rsidRPr="008E12D2" w:rsidRDefault="00DD76FB" w:rsidP="00DD76FB">
      <w:pPr>
        <w:pStyle w:val="ConsPlusNonformat"/>
        <w:jc w:val="right"/>
        <w:rPr>
          <w:rFonts w:ascii="Times New Roman" w:hAnsi="Times New Roman" w:cs="Times New Roman"/>
          <w:sz w:val="24"/>
          <w:szCs w:val="24"/>
        </w:rPr>
      </w:pPr>
      <w:r w:rsidRPr="008E12D2">
        <w:rPr>
          <w:rFonts w:ascii="Times New Roman" w:hAnsi="Times New Roman" w:cs="Times New Roman"/>
          <w:sz w:val="24"/>
          <w:szCs w:val="24"/>
        </w:rPr>
        <w:t>– в случае, если заявление подается</w:t>
      </w:r>
    </w:p>
    <w:p w14:paraId="5E84F526" w14:textId="77777777" w:rsidR="00DD76FB" w:rsidRPr="008E12D2" w:rsidRDefault="00DD76FB" w:rsidP="00DD76FB">
      <w:pPr>
        <w:pStyle w:val="ConsPlusNonformat"/>
        <w:jc w:val="right"/>
        <w:rPr>
          <w:rFonts w:ascii="Times New Roman" w:hAnsi="Times New Roman" w:cs="Times New Roman"/>
          <w:sz w:val="24"/>
          <w:szCs w:val="24"/>
        </w:rPr>
      </w:pPr>
      <w:r w:rsidRPr="008E12D2">
        <w:rPr>
          <w:rFonts w:ascii="Times New Roman" w:hAnsi="Times New Roman" w:cs="Times New Roman"/>
          <w:sz w:val="24"/>
          <w:szCs w:val="24"/>
        </w:rPr>
        <w:t>физическим лицом</w:t>
      </w:r>
    </w:p>
    <w:p w14:paraId="2DBDA30C" w14:textId="77777777" w:rsidR="00DD76FB" w:rsidRPr="008E12D2" w:rsidRDefault="00DD76FB" w:rsidP="00DD76FB">
      <w:pPr>
        <w:pStyle w:val="ConsPlusNonformat"/>
        <w:jc w:val="right"/>
        <w:rPr>
          <w:rFonts w:ascii="Times New Roman" w:hAnsi="Times New Roman" w:cs="Times New Roman"/>
          <w:sz w:val="24"/>
          <w:szCs w:val="24"/>
        </w:rPr>
      </w:pPr>
      <w:r w:rsidRPr="008E12D2">
        <w:rPr>
          <w:rFonts w:ascii="Times New Roman" w:hAnsi="Times New Roman" w:cs="Times New Roman"/>
          <w:sz w:val="24"/>
          <w:szCs w:val="24"/>
        </w:rPr>
        <w:t xml:space="preserve"> </w:t>
      </w:r>
      <w:r w:rsidRPr="008E12D2">
        <w:rPr>
          <w:rFonts w:ascii="Times New Roman" w:hAnsi="Times New Roman" w:cs="Times New Roman"/>
          <w:sz w:val="24"/>
          <w:szCs w:val="24"/>
        </w:rPr>
        <w:tab/>
      </w:r>
      <w:r w:rsidRPr="008E12D2">
        <w:rPr>
          <w:rFonts w:ascii="Times New Roman" w:hAnsi="Times New Roman" w:cs="Times New Roman"/>
          <w:sz w:val="24"/>
          <w:szCs w:val="24"/>
        </w:rPr>
        <w:tab/>
      </w:r>
      <w:r w:rsidRPr="008E12D2">
        <w:rPr>
          <w:rFonts w:ascii="Times New Roman" w:hAnsi="Times New Roman" w:cs="Times New Roman"/>
          <w:sz w:val="24"/>
          <w:szCs w:val="24"/>
        </w:rPr>
        <w:tab/>
      </w:r>
      <w:r w:rsidRPr="008E12D2">
        <w:rPr>
          <w:rFonts w:ascii="Times New Roman" w:hAnsi="Times New Roman" w:cs="Times New Roman"/>
          <w:sz w:val="24"/>
          <w:szCs w:val="24"/>
        </w:rPr>
        <w:tab/>
      </w:r>
      <w:r w:rsidRPr="008E12D2">
        <w:rPr>
          <w:rFonts w:ascii="Times New Roman" w:hAnsi="Times New Roman" w:cs="Times New Roman"/>
          <w:sz w:val="24"/>
          <w:szCs w:val="24"/>
        </w:rPr>
        <w:tab/>
      </w:r>
      <w:r w:rsidRPr="008E12D2">
        <w:rPr>
          <w:rFonts w:ascii="Times New Roman" w:hAnsi="Times New Roman" w:cs="Times New Roman"/>
          <w:sz w:val="24"/>
          <w:szCs w:val="24"/>
        </w:rPr>
        <w:tab/>
        <w:t>_______________________________________</w:t>
      </w:r>
    </w:p>
    <w:p w14:paraId="5F24E0F1" w14:textId="77777777" w:rsidR="00DD76FB" w:rsidRPr="008E12D2" w:rsidRDefault="00DD76FB" w:rsidP="00DD76FB">
      <w:pPr>
        <w:pStyle w:val="ConsPlusNonformat"/>
        <w:jc w:val="right"/>
        <w:rPr>
          <w:rFonts w:ascii="Times New Roman" w:hAnsi="Times New Roman" w:cs="Times New Roman"/>
          <w:sz w:val="24"/>
          <w:szCs w:val="24"/>
        </w:rPr>
      </w:pPr>
      <w:r w:rsidRPr="008E12D2">
        <w:rPr>
          <w:rFonts w:ascii="Times New Roman" w:hAnsi="Times New Roman" w:cs="Times New Roman"/>
          <w:sz w:val="24"/>
          <w:szCs w:val="24"/>
        </w:rPr>
        <w:tab/>
        <w:t>_______________________________________</w:t>
      </w:r>
    </w:p>
    <w:p w14:paraId="24D678BC" w14:textId="77777777" w:rsidR="00DD76FB" w:rsidRPr="008E12D2" w:rsidRDefault="00DD76FB" w:rsidP="00DD76FB">
      <w:pPr>
        <w:pStyle w:val="ConsPlusNonformat"/>
        <w:jc w:val="right"/>
        <w:rPr>
          <w:rFonts w:ascii="Times New Roman" w:hAnsi="Times New Roman" w:cs="Times New Roman"/>
          <w:sz w:val="24"/>
          <w:szCs w:val="24"/>
        </w:rPr>
      </w:pPr>
      <w:r w:rsidRPr="008E12D2">
        <w:rPr>
          <w:rFonts w:ascii="Times New Roman" w:hAnsi="Times New Roman" w:cs="Times New Roman"/>
          <w:sz w:val="24"/>
          <w:szCs w:val="24"/>
        </w:rPr>
        <w:t xml:space="preserve">                                </w:t>
      </w:r>
      <w:r w:rsidRPr="008E12D2">
        <w:rPr>
          <w:rFonts w:ascii="Times New Roman" w:hAnsi="Times New Roman" w:cs="Times New Roman"/>
          <w:sz w:val="24"/>
          <w:szCs w:val="24"/>
        </w:rPr>
        <w:tab/>
        <w:t>наименование, место нахождения,</w:t>
      </w:r>
    </w:p>
    <w:p w14:paraId="52E28F73" w14:textId="77777777" w:rsidR="00DD76FB" w:rsidRPr="008E12D2" w:rsidRDefault="00DD76FB" w:rsidP="00DD76FB">
      <w:pPr>
        <w:pStyle w:val="ConsPlusNonformat"/>
        <w:jc w:val="right"/>
        <w:rPr>
          <w:rFonts w:ascii="Times New Roman" w:hAnsi="Times New Roman" w:cs="Times New Roman"/>
          <w:sz w:val="24"/>
          <w:szCs w:val="24"/>
        </w:rPr>
      </w:pPr>
      <w:r w:rsidRPr="008E12D2">
        <w:rPr>
          <w:rFonts w:ascii="Times New Roman" w:hAnsi="Times New Roman" w:cs="Times New Roman"/>
          <w:sz w:val="24"/>
          <w:szCs w:val="24"/>
        </w:rPr>
        <w:t xml:space="preserve">                                </w:t>
      </w:r>
      <w:r w:rsidRPr="008E12D2">
        <w:rPr>
          <w:rFonts w:ascii="Times New Roman" w:hAnsi="Times New Roman" w:cs="Times New Roman"/>
          <w:sz w:val="24"/>
          <w:szCs w:val="24"/>
        </w:rPr>
        <w:tab/>
        <w:t>организационно-правовая форма,</w:t>
      </w:r>
    </w:p>
    <w:p w14:paraId="58A60FBC" w14:textId="77777777" w:rsidR="00DD76FB" w:rsidRPr="008E12D2" w:rsidRDefault="00DD76FB" w:rsidP="00DD76FB">
      <w:pPr>
        <w:pStyle w:val="ConsPlusNonformat"/>
        <w:jc w:val="right"/>
        <w:rPr>
          <w:rFonts w:ascii="Times New Roman" w:hAnsi="Times New Roman" w:cs="Times New Roman"/>
          <w:sz w:val="24"/>
          <w:szCs w:val="24"/>
        </w:rPr>
      </w:pPr>
      <w:r w:rsidRPr="008E12D2">
        <w:rPr>
          <w:rFonts w:ascii="Times New Roman" w:hAnsi="Times New Roman" w:cs="Times New Roman"/>
          <w:sz w:val="24"/>
          <w:szCs w:val="24"/>
        </w:rPr>
        <w:t xml:space="preserve">                                </w:t>
      </w:r>
      <w:r w:rsidRPr="008E12D2">
        <w:rPr>
          <w:rFonts w:ascii="Times New Roman" w:hAnsi="Times New Roman" w:cs="Times New Roman"/>
          <w:sz w:val="24"/>
          <w:szCs w:val="24"/>
        </w:rPr>
        <w:tab/>
        <w:t>сведения о государственной регистрации</w:t>
      </w:r>
    </w:p>
    <w:p w14:paraId="75B67AC8" w14:textId="77777777" w:rsidR="00DD76FB" w:rsidRPr="008E12D2" w:rsidRDefault="00DD76FB" w:rsidP="00DD76FB">
      <w:pPr>
        <w:pStyle w:val="ConsPlusNonformat"/>
        <w:jc w:val="right"/>
        <w:rPr>
          <w:rFonts w:ascii="Times New Roman" w:hAnsi="Times New Roman" w:cs="Times New Roman"/>
          <w:sz w:val="24"/>
          <w:szCs w:val="24"/>
        </w:rPr>
      </w:pPr>
      <w:r w:rsidRPr="008E12D2">
        <w:rPr>
          <w:rFonts w:ascii="Times New Roman" w:hAnsi="Times New Roman" w:cs="Times New Roman"/>
          <w:sz w:val="24"/>
          <w:szCs w:val="24"/>
        </w:rPr>
        <w:tab/>
      </w:r>
      <w:r w:rsidRPr="008E12D2">
        <w:rPr>
          <w:rFonts w:ascii="Times New Roman" w:hAnsi="Times New Roman" w:cs="Times New Roman"/>
          <w:sz w:val="24"/>
          <w:szCs w:val="24"/>
        </w:rPr>
        <w:tab/>
      </w:r>
      <w:r w:rsidRPr="008E12D2">
        <w:rPr>
          <w:rFonts w:ascii="Times New Roman" w:hAnsi="Times New Roman" w:cs="Times New Roman"/>
          <w:sz w:val="24"/>
          <w:szCs w:val="24"/>
        </w:rPr>
        <w:tab/>
      </w:r>
      <w:r w:rsidRPr="008E12D2">
        <w:rPr>
          <w:rFonts w:ascii="Times New Roman" w:hAnsi="Times New Roman" w:cs="Times New Roman"/>
          <w:sz w:val="24"/>
          <w:szCs w:val="24"/>
        </w:rPr>
        <w:tab/>
      </w:r>
      <w:r w:rsidRPr="008E12D2">
        <w:rPr>
          <w:rFonts w:ascii="Times New Roman" w:hAnsi="Times New Roman" w:cs="Times New Roman"/>
          <w:sz w:val="24"/>
          <w:szCs w:val="24"/>
        </w:rPr>
        <w:tab/>
      </w:r>
      <w:r w:rsidRPr="008E12D2">
        <w:rPr>
          <w:rFonts w:ascii="Times New Roman" w:hAnsi="Times New Roman" w:cs="Times New Roman"/>
          <w:sz w:val="24"/>
          <w:szCs w:val="24"/>
        </w:rPr>
        <w:tab/>
        <w:t>заявителя в Едином государственном</w:t>
      </w:r>
    </w:p>
    <w:p w14:paraId="7491428A" w14:textId="77777777" w:rsidR="00DD76FB" w:rsidRPr="008E12D2" w:rsidRDefault="00DD76FB" w:rsidP="00DD76FB">
      <w:pPr>
        <w:pStyle w:val="ConsPlusNonformat"/>
        <w:jc w:val="right"/>
        <w:rPr>
          <w:rFonts w:ascii="Times New Roman" w:hAnsi="Times New Roman" w:cs="Times New Roman"/>
          <w:sz w:val="24"/>
          <w:szCs w:val="24"/>
        </w:rPr>
      </w:pPr>
      <w:r w:rsidRPr="008E12D2">
        <w:rPr>
          <w:rFonts w:ascii="Times New Roman" w:hAnsi="Times New Roman" w:cs="Times New Roman"/>
          <w:sz w:val="24"/>
          <w:szCs w:val="24"/>
        </w:rPr>
        <w:tab/>
      </w:r>
      <w:r w:rsidRPr="008E12D2">
        <w:rPr>
          <w:rFonts w:ascii="Times New Roman" w:hAnsi="Times New Roman" w:cs="Times New Roman"/>
          <w:sz w:val="24"/>
          <w:szCs w:val="24"/>
        </w:rPr>
        <w:tab/>
      </w:r>
      <w:r w:rsidRPr="008E12D2">
        <w:rPr>
          <w:rFonts w:ascii="Times New Roman" w:hAnsi="Times New Roman" w:cs="Times New Roman"/>
          <w:sz w:val="24"/>
          <w:szCs w:val="24"/>
        </w:rPr>
        <w:tab/>
      </w:r>
      <w:r w:rsidRPr="008E12D2">
        <w:rPr>
          <w:rFonts w:ascii="Times New Roman" w:hAnsi="Times New Roman" w:cs="Times New Roman"/>
          <w:sz w:val="24"/>
          <w:szCs w:val="24"/>
        </w:rPr>
        <w:tab/>
      </w:r>
      <w:r w:rsidRPr="008E12D2">
        <w:rPr>
          <w:rFonts w:ascii="Times New Roman" w:hAnsi="Times New Roman" w:cs="Times New Roman"/>
          <w:sz w:val="24"/>
          <w:szCs w:val="24"/>
        </w:rPr>
        <w:tab/>
      </w:r>
      <w:r w:rsidRPr="008E12D2">
        <w:rPr>
          <w:rFonts w:ascii="Times New Roman" w:hAnsi="Times New Roman" w:cs="Times New Roman"/>
          <w:sz w:val="24"/>
          <w:szCs w:val="24"/>
        </w:rPr>
        <w:tab/>
        <w:t>реестре юридических лиц – в случае, если</w:t>
      </w:r>
    </w:p>
    <w:p w14:paraId="03B299F4" w14:textId="77777777" w:rsidR="00DD76FB" w:rsidRPr="008E12D2" w:rsidRDefault="00DD76FB" w:rsidP="00DD76FB">
      <w:pPr>
        <w:pStyle w:val="ConsPlusNonformat"/>
        <w:jc w:val="right"/>
        <w:rPr>
          <w:rFonts w:ascii="Times New Roman" w:hAnsi="Times New Roman" w:cs="Times New Roman"/>
          <w:sz w:val="24"/>
          <w:szCs w:val="24"/>
        </w:rPr>
      </w:pPr>
      <w:r w:rsidRPr="008E12D2">
        <w:rPr>
          <w:rFonts w:ascii="Times New Roman" w:hAnsi="Times New Roman" w:cs="Times New Roman"/>
          <w:sz w:val="24"/>
          <w:szCs w:val="24"/>
        </w:rPr>
        <w:tab/>
      </w:r>
      <w:r w:rsidRPr="008E12D2">
        <w:rPr>
          <w:rFonts w:ascii="Times New Roman" w:hAnsi="Times New Roman" w:cs="Times New Roman"/>
          <w:sz w:val="24"/>
          <w:szCs w:val="24"/>
        </w:rPr>
        <w:tab/>
      </w:r>
      <w:r w:rsidRPr="008E12D2">
        <w:rPr>
          <w:rFonts w:ascii="Times New Roman" w:hAnsi="Times New Roman" w:cs="Times New Roman"/>
          <w:sz w:val="24"/>
          <w:szCs w:val="24"/>
        </w:rPr>
        <w:tab/>
      </w:r>
      <w:r w:rsidRPr="008E12D2">
        <w:rPr>
          <w:rFonts w:ascii="Times New Roman" w:hAnsi="Times New Roman" w:cs="Times New Roman"/>
          <w:sz w:val="24"/>
          <w:szCs w:val="24"/>
        </w:rPr>
        <w:tab/>
      </w:r>
      <w:r w:rsidRPr="008E12D2">
        <w:rPr>
          <w:rFonts w:ascii="Times New Roman" w:hAnsi="Times New Roman" w:cs="Times New Roman"/>
          <w:sz w:val="24"/>
          <w:szCs w:val="24"/>
        </w:rPr>
        <w:tab/>
      </w:r>
      <w:r w:rsidRPr="008E12D2">
        <w:rPr>
          <w:rFonts w:ascii="Times New Roman" w:hAnsi="Times New Roman" w:cs="Times New Roman"/>
          <w:sz w:val="24"/>
          <w:szCs w:val="24"/>
        </w:rPr>
        <w:tab/>
        <w:t>заявление подается юридическим лицом</w:t>
      </w:r>
    </w:p>
    <w:p w14:paraId="75C8D5D1" w14:textId="77777777" w:rsidR="00DD76FB" w:rsidRPr="008E12D2" w:rsidRDefault="00DD76FB" w:rsidP="00DD76FB">
      <w:pPr>
        <w:pStyle w:val="ConsPlusNonformat"/>
        <w:jc w:val="right"/>
        <w:rPr>
          <w:rFonts w:ascii="Times New Roman" w:hAnsi="Times New Roman" w:cs="Times New Roman"/>
          <w:sz w:val="24"/>
          <w:szCs w:val="24"/>
        </w:rPr>
      </w:pPr>
      <w:r w:rsidRPr="008E12D2">
        <w:rPr>
          <w:rFonts w:ascii="Times New Roman" w:hAnsi="Times New Roman" w:cs="Times New Roman"/>
          <w:sz w:val="24"/>
          <w:szCs w:val="24"/>
        </w:rPr>
        <w:tab/>
      </w:r>
      <w:r w:rsidRPr="008E12D2">
        <w:rPr>
          <w:rFonts w:ascii="Times New Roman" w:hAnsi="Times New Roman" w:cs="Times New Roman"/>
          <w:sz w:val="24"/>
          <w:szCs w:val="24"/>
        </w:rPr>
        <w:tab/>
      </w:r>
      <w:r w:rsidRPr="008E12D2">
        <w:rPr>
          <w:rFonts w:ascii="Times New Roman" w:hAnsi="Times New Roman" w:cs="Times New Roman"/>
          <w:sz w:val="24"/>
          <w:szCs w:val="24"/>
        </w:rPr>
        <w:tab/>
      </w:r>
      <w:r w:rsidRPr="008E12D2">
        <w:rPr>
          <w:rFonts w:ascii="Times New Roman" w:hAnsi="Times New Roman" w:cs="Times New Roman"/>
          <w:sz w:val="24"/>
          <w:szCs w:val="24"/>
        </w:rPr>
        <w:tab/>
      </w:r>
      <w:r w:rsidRPr="008E12D2">
        <w:rPr>
          <w:rFonts w:ascii="Times New Roman" w:hAnsi="Times New Roman" w:cs="Times New Roman"/>
          <w:sz w:val="24"/>
          <w:szCs w:val="24"/>
        </w:rPr>
        <w:tab/>
      </w:r>
      <w:r w:rsidRPr="008E12D2">
        <w:rPr>
          <w:rFonts w:ascii="Times New Roman" w:hAnsi="Times New Roman" w:cs="Times New Roman"/>
          <w:sz w:val="24"/>
          <w:szCs w:val="24"/>
        </w:rPr>
        <w:tab/>
        <w:t>_______________________________________</w:t>
      </w:r>
    </w:p>
    <w:p w14:paraId="34BFAB43" w14:textId="77777777" w:rsidR="00DD76FB" w:rsidRPr="008E12D2" w:rsidRDefault="00DD76FB" w:rsidP="00DD76FB">
      <w:pPr>
        <w:pStyle w:val="ConsPlusNonformat"/>
        <w:jc w:val="right"/>
        <w:rPr>
          <w:rFonts w:ascii="Times New Roman" w:hAnsi="Times New Roman" w:cs="Times New Roman"/>
          <w:sz w:val="24"/>
          <w:szCs w:val="24"/>
        </w:rPr>
      </w:pPr>
      <w:r w:rsidRPr="008E12D2">
        <w:rPr>
          <w:rFonts w:ascii="Times New Roman" w:hAnsi="Times New Roman" w:cs="Times New Roman"/>
          <w:sz w:val="24"/>
          <w:szCs w:val="24"/>
        </w:rPr>
        <w:tab/>
      </w:r>
      <w:r w:rsidRPr="008E12D2">
        <w:rPr>
          <w:rFonts w:ascii="Times New Roman" w:hAnsi="Times New Roman" w:cs="Times New Roman"/>
          <w:sz w:val="24"/>
          <w:szCs w:val="24"/>
        </w:rPr>
        <w:tab/>
      </w:r>
      <w:r w:rsidRPr="008E12D2">
        <w:rPr>
          <w:rFonts w:ascii="Times New Roman" w:hAnsi="Times New Roman" w:cs="Times New Roman"/>
          <w:sz w:val="24"/>
          <w:szCs w:val="24"/>
        </w:rPr>
        <w:tab/>
      </w:r>
      <w:r w:rsidRPr="008E12D2">
        <w:rPr>
          <w:rFonts w:ascii="Times New Roman" w:hAnsi="Times New Roman" w:cs="Times New Roman"/>
          <w:sz w:val="24"/>
          <w:szCs w:val="24"/>
        </w:rPr>
        <w:tab/>
      </w:r>
      <w:r w:rsidRPr="008E12D2">
        <w:rPr>
          <w:rFonts w:ascii="Times New Roman" w:hAnsi="Times New Roman" w:cs="Times New Roman"/>
          <w:sz w:val="24"/>
          <w:szCs w:val="24"/>
        </w:rPr>
        <w:tab/>
      </w:r>
      <w:r w:rsidRPr="008E12D2">
        <w:rPr>
          <w:rFonts w:ascii="Times New Roman" w:hAnsi="Times New Roman" w:cs="Times New Roman"/>
          <w:sz w:val="24"/>
          <w:szCs w:val="24"/>
        </w:rPr>
        <w:tab/>
        <w:t>_______________________________________</w:t>
      </w:r>
    </w:p>
    <w:p w14:paraId="3819F864" w14:textId="77777777" w:rsidR="00DD76FB" w:rsidRPr="008E12D2" w:rsidRDefault="00DD76FB" w:rsidP="00DD76FB">
      <w:pPr>
        <w:pStyle w:val="ConsPlusNonformat"/>
        <w:jc w:val="right"/>
        <w:rPr>
          <w:rFonts w:ascii="Times New Roman" w:hAnsi="Times New Roman" w:cs="Times New Roman"/>
          <w:sz w:val="24"/>
          <w:szCs w:val="24"/>
        </w:rPr>
      </w:pPr>
      <w:r w:rsidRPr="008E12D2">
        <w:rPr>
          <w:rFonts w:ascii="Times New Roman" w:hAnsi="Times New Roman" w:cs="Times New Roman"/>
          <w:sz w:val="24"/>
          <w:szCs w:val="24"/>
        </w:rPr>
        <w:tab/>
      </w:r>
      <w:r w:rsidRPr="008E12D2">
        <w:rPr>
          <w:rFonts w:ascii="Times New Roman" w:hAnsi="Times New Roman" w:cs="Times New Roman"/>
          <w:sz w:val="24"/>
          <w:szCs w:val="24"/>
        </w:rPr>
        <w:tab/>
      </w:r>
      <w:r w:rsidRPr="008E12D2">
        <w:rPr>
          <w:rFonts w:ascii="Times New Roman" w:hAnsi="Times New Roman" w:cs="Times New Roman"/>
          <w:sz w:val="24"/>
          <w:szCs w:val="24"/>
        </w:rPr>
        <w:tab/>
      </w:r>
      <w:r w:rsidRPr="008E12D2">
        <w:rPr>
          <w:rFonts w:ascii="Times New Roman" w:hAnsi="Times New Roman" w:cs="Times New Roman"/>
          <w:sz w:val="24"/>
          <w:szCs w:val="24"/>
        </w:rPr>
        <w:tab/>
      </w:r>
      <w:r w:rsidRPr="008E12D2">
        <w:rPr>
          <w:rFonts w:ascii="Times New Roman" w:hAnsi="Times New Roman" w:cs="Times New Roman"/>
          <w:sz w:val="24"/>
          <w:szCs w:val="24"/>
        </w:rPr>
        <w:tab/>
      </w:r>
      <w:r w:rsidRPr="008E12D2">
        <w:rPr>
          <w:rFonts w:ascii="Times New Roman" w:hAnsi="Times New Roman" w:cs="Times New Roman"/>
          <w:sz w:val="24"/>
          <w:szCs w:val="24"/>
        </w:rPr>
        <w:tab/>
        <w:t>фамилия, имя, отчество (при наличии)</w:t>
      </w:r>
    </w:p>
    <w:p w14:paraId="575AE001" w14:textId="77777777" w:rsidR="00DD76FB" w:rsidRPr="008E12D2" w:rsidRDefault="00DD76FB" w:rsidP="00DD76FB">
      <w:pPr>
        <w:pStyle w:val="ConsPlusNonformat"/>
        <w:jc w:val="right"/>
        <w:rPr>
          <w:rFonts w:ascii="Times New Roman" w:hAnsi="Times New Roman" w:cs="Times New Roman"/>
          <w:sz w:val="24"/>
          <w:szCs w:val="24"/>
        </w:rPr>
      </w:pPr>
      <w:r w:rsidRPr="008E12D2">
        <w:rPr>
          <w:rFonts w:ascii="Times New Roman" w:hAnsi="Times New Roman" w:cs="Times New Roman"/>
          <w:sz w:val="24"/>
          <w:szCs w:val="24"/>
        </w:rPr>
        <w:tab/>
      </w:r>
      <w:r w:rsidRPr="008E12D2">
        <w:rPr>
          <w:rFonts w:ascii="Times New Roman" w:hAnsi="Times New Roman" w:cs="Times New Roman"/>
          <w:sz w:val="24"/>
          <w:szCs w:val="24"/>
        </w:rPr>
        <w:tab/>
      </w:r>
      <w:r w:rsidRPr="008E12D2">
        <w:rPr>
          <w:rFonts w:ascii="Times New Roman" w:hAnsi="Times New Roman" w:cs="Times New Roman"/>
          <w:sz w:val="24"/>
          <w:szCs w:val="24"/>
        </w:rPr>
        <w:tab/>
      </w:r>
      <w:r w:rsidRPr="008E12D2">
        <w:rPr>
          <w:rFonts w:ascii="Times New Roman" w:hAnsi="Times New Roman" w:cs="Times New Roman"/>
          <w:sz w:val="24"/>
          <w:szCs w:val="24"/>
        </w:rPr>
        <w:tab/>
      </w:r>
      <w:r w:rsidRPr="008E12D2">
        <w:rPr>
          <w:rFonts w:ascii="Times New Roman" w:hAnsi="Times New Roman" w:cs="Times New Roman"/>
          <w:sz w:val="24"/>
          <w:szCs w:val="24"/>
        </w:rPr>
        <w:tab/>
      </w:r>
      <w:r w:rsidRPr="008E12D2">
        <w:rPr>
          <w:rFonts w:ascii="Times New Roman" w:hAnsi="Times New Roman" w:cs="Times New Roman"/>
          <w:sz w:val="24"/>
          <w:szCs w:val="24"/>
        </w:rPr>
        <w:tab/>
        <w:t>представителя заявителя и реквизиты</w:t>
      </w:r>
    </w:p>
    <w:p w14:paraId="545071BC" w14:textId="77777777" w:rsidR="00DD76FB" w:rsidRPr="008E12D2" w:rsidRDefault="00DD76FB" w:rsidP="00DD76FB">
      <w:pPr>
        <w:pStyle w:val="ConsPlusNonformat"/>
        <w:jc w:val="right"/>
        <w:rPr>
          <w:rFonts w:ascii="Times New Roman" w:hAnsi="Times New Roman" w:cs="Times New Roman"/>
          <w:sz w:val="24"/>
          <w:szCs w:val="24"/>
        </w:rPr>
      </w:pPr>
      <w:r w:rsidRPr="008E12D2">
        <w:rPr>
          <w:rFonts w:ascii="Times New Roman" w:hAnsi="Times New Roman" w:cs="Times New Roman"/>
          <w:sz w:val="24"/>
          <w:szCs w:val="24"/>
        </w:rPr>
        <w:tab/>
      </w:r>
      <w:r w:rsidRPr="008E12D2">
        <w:rPr>
          <w:rFonts w:ascii="Times New Roman" w:hAnsi="Times New Roman" w:cs="Times New Roman"/>
          <w:sz w:val="24"/>
          <w:szCs w:val="24"/>
        </w:rPr>
        <w:tab/>
      </w:r>
      <w:r w:rsidRPr="008E12D2">
        <w:rPr>
          <w:rFonts w:ascii="Times New Roman" w:hAnsi="Times New Roman" w:cs="Times New Roman"/>
          <w:sz w:val="24"/>
          <w:szCs w:val="24"/>
        </w:rPr>
        <w:tab/>
      </w:r>
      <w:r w:rsidRPr="008E12D2">
        <w:rPr>
          <w:rFonts w:ascii="Times New Roman" w:hAnsi="Times New Roman" w:cs="Times New Roman"/>
          <w:sz w:val="24"/>
          <w:szCs w:val="24"/>
        </w:rPr>
        <w:tab/>
      </w:r>
      <w:r w:rsidRPr="008E12D2">
        <w:rPr>
          <w:rFonts w:ascii="Times New Roman" w:hAnsi="Times New Roman" w:cs="Times New Roman"/>
          <w:sz w:val="24"/>
          <w:szCs w:val="24"/>
        </w:rPr>
        <w:tab/>
      </w:r>
      <w:r w:rsidRPr="008E12D2">
        <w:rPr>
          <w:rFonts w:ascii="Times New Roman" w:hAnsi="Times New Roman" w:cs="Times New Roman"/>
          <w:sz w:val="24"/>
          <w:szCs w:val="24"/>
        </w:rPr>
        <w:tab/>
        <w:t>документа, подтверждающего его полномочия</w:t>
      </w:r>
    </w:p>
    <w:p w14:paraId="2D281E4D" w14:textId="77777777" w:rsidR="00DD76FB" w:rsidRPr="008E12D2" w:rsidRDefault="00DD76FB" w:rsidP="00DD76FB">
      <w:pPr>
        <w:pStyle w:val="ConsPlusNonformat"/>
        <w:jc w:val="right"/>
        <w:rPr>
          <w:rFonts w:ascii="Times New Roman" w:hAnsi="Times New Roman" w:cs="Times New Roman"/>
          <w:sz w:val="24"/>
          <w:szCs w:val="24"/>
        </w:rPr>
      </w:pPr>
      <w:r w:rsidRPr="008E12D2">
        <w:rPr>
          <w:rFonts w:ascii="Times New Roman" w:hAnsi="Times New Roman" w:cs="Times New Roman"/>
          <w:sz w:val="24"/>
          <w:szCs w:val="24"/>
        </w:rPr>
        <w:tab/>
      </w:r>
      <w:r w:rsidRPr="008E12D2">
        <w:rPr>
          <w:rFonts w:ascii="Times New Roman" w:hAnsi="Times New Roman" w:cs="Times New Roman"/>
          <w:sz w:val="24"/>
          <w:szCs w:val="24"/>
        </w:rPr>
        <w:tab/>
      </w:r>
      <w:r w:rsidRPr="008E12D2">
        <w:rPr>
          <w:rFonts w:ascii="Times New Roman" w:hAnsi="Times New Roman" w:cs="Times New Roman"/>
          <w:sz w:val="24"/>
          <w:szCs w:val="24"/>
        </w:rPr>
        <w:tab/>
      </w:r>
      <w:r w:rsidRPr="008E12D2">
        <w:rPr>
          <w:rFonts w:ascii="Times New Roman" w:hAnsi="Times New Roman" w:cs="Times New Roman"/>
          <w:sz w:val="24"/>
          <w:szCs w:val="24"/>
        </w:rPr>
        <w:tab/>
      </w:r>
      <w:r w:rsidRPr="008E12D2">
        <w:rPr>
          <w:rFonts w:ascii="Times New Roman" w:hAnsi="Times New Roman" w:cs="Times New Roman"/>
          <w:sz w:val="24"/>
          <w:szCs w:val="24"/>
        </w:rPr>
        <w:tab/>
      </w:r>
      <w:r w:rsidRPr="008E12D2">
        <w:rPr>
          <w:rFonts w:ascii="Times New Roman" w:hAnsi="Times New Roman" w:cs="Times New Roman"/>
          <w:sz w:val="24"/>
          <w:szCs w:val="24"/>
        </w:rPr>
        <w:tab/>
        <w:t>- в случае, если заявление подается</w:t>
      </w:r>
    </w:p>
    <w:p w14:paraId="771F441D" w14:textId="77777777" w:rsidR="00DD76FB" w:rsidRPr="008E12D2" w:rsidRDefault="00DD76FB" w:rsidP="00DD76FB">
      <w:pPr>
        <w:pStyle w:val="ConsPlusNonformat"/>
        <w:jc w:val="right"/>
        <w:rPr>
          <w:rFonts w:ascii="Times New Roman" w:hAnsi="Times New Roman" w:cs="Times New Roman"/>
          <w:sz w:val="24"/>
          <w:szCs w:val="24"/>
        </w:rPr>
      </w:pPr>
      <w:r w:rsidRPr="008E12D2">
        <w:rPr>
          <w:rFonts w:ascii="Times New Roman" w:hAnsi="Times New Roman" w:cs="Times New Roman"/>
          <w:sz w:val="24"/>
          <w:szCs w:val="24"/>
        </w:rPr>
        <w:tab/>
      </w:r>
      <w:r w:rsidRPr="008E12D2">
        <w:rPr>
          <w:rFonts w:ascii="Times New Roman" w:hAnsi="Times New Roman" w:cs="Times New Roman"/>
          <w:sz w:val="24"/>
          <w:szCs w:val="24"/>
        </w:rPr>
        <w:tab/>
      </w:r>
      <w:r w:rsidRPr="008E12D2">
        <w:rPr>
          <w:rFonts w:ascii="Times New Roman" w:hAnsi="Times New Roman" w:cs="Times New Roman"/>
          <w:sz w:val="24"/>
          <w:szCs w:val="24"/>
        </w:rPr>
        <w:tab/>
      </w:r>
      <w:r w:rsidRPr="008E12D2">
        <w:rPr>
          <w:rFonts w:ascii="Times New Roman" w:hAnsi="Times New Roman" w:cs="Times New Roman"/>
          <w:sz w:val="24"/>
          <w:szCs w:val="24"/>
        </w:rPr>
        <w:tab/>
      </w:r>
      <w:r w:rsidRPr="008E12D2">
        <w:rPr>
          <w:rFonts w:ascii="Times New Roman" w:hAnsi="Times New Roman" w:cs="Times New Roman"/>
          <w:sz w:val="24"/>
          <w:szCs w:val="24"/>
        </w:rPr>
        <w:tab/>
      </w:r>
      <w:r w:rsidRPr="008E12D2">
        <w:rPr>
          <w:rFonts w:ascii="Times New Roman" w:hAnsi="Times New Roman" w:cs="Times New Roman"/>
          <w:sz w:val="24"/>
          <w:szCs w:val="24"/>
        </w:rPr>
        <w:tab/>
        <w:t>представителем заявителя</w:t>
      </w:r>
    </w:p>
    <w:p w14:paraId="05850C11" w14:textId="77777777" w:rsidR="00DD76FB" w:rsidRPr="008E12D2" w:rsidRDefault="00DD76FB" w:rsidP="00DD76FB">
      <w:pPr>
        <w:pStyle w:val="ConsPlusNonformat"/>
        <w:jc w:val="right"/>
        <w:rPr>
          <w:rFonts w:ascii="Times New Roman" w:hAnsi="Times New Roman" w:cs="Times New Roman"/>
          <w:sz w:val="24"/>
          <w:szCs w:val="24"/>
        </w:rPr>
      </w:pPr>
      <w:r w:rsidRPr="008E12D2">
        <w:rPr>
          <w:rFonts w:ascii="Times New Roman" w:hAnsi="Times New Roman" w:cs="Times New Roman"/>
          <w:sz w:val="24"/>
          <w:szCs w:val="24"/>
        </w:rPr>
        <w:tab/>
      </w:r>
      <w:r w:rsidRPr="008E12D2">
        <w:rPr>
          <w:rFonts w:ascii="Times New Roman" w:hAnsi="Times New Roman" w:cs="Times New Roman"/>
          <w:sz w:val="24"/>
          <w:szCs w:val="24"/>
        </w:rPr>
        <w:tab/>
      </w:r>
      <w:r w:rsidRPr="008E12D2">
        <w:rPr>
          <w:rFonts w:ascii="Times New Roman" w:hAnsi="Times New Roman" w:cs="Times New Roman"/>
          <w:sz w:val="24"/>
          <w:szCs w:val="24"/>
        </w:rPr>
        <w:tab/>
      </w:r>
      <w:r w:rsidRPr="008E12D2">
        <w:rPr>
          <w:rFonts w:ascii="Times New Roman" w:hAnsi="Times New Roman" w:cs="Times New Roman"/>
          <w:sz w:val="24"/>
          <w:szCs w:val="24"/>
        </w:rPr>
        <w:tab/>
      </w:r>
      <w:r w:rsidRPr="008E12D2">
        <w:rPr>
          <w:rFonts w:ascii="Times New Roman" w:hAnsi="Times New Roman" w:cs="Times New Roman"/>
          <w:sz w:val="24"/>
          <w:szCs w:val="24"/>
        </w:rPr>
        <w:tab/>
      </w:r>
      <w:r w:rsidRPr="008E12D2">
        <w:rPr>
          <w:rFonts w:ascii="Times New Roman" w:hAnsi="Times New Roman" w:cs="Times New Roman"/>
          <w:sz w:val="24"/>
          <w:szCs w:val="24"/>
        </w:rPr>
        <w:tab/>
        <w:t>_______________________________________</w:t>
      </w:r>
    </w:p>
    <w:p w14:paraId="5C2CA1A5" w14:textId="77777777" w:rsidR="00DD76FB" w:rsidRPr="008E12D2" w:rsidRDefault="00DD76FB" w:rsidP="00DD76FB">
      <w:pPr>
        <w:pStyle w:val="ConsPlusNonformat"/>
        <w:jc w:val="right"/>
        <w:rPr>
          <w:rFonts w:ascii="Times New Roman" w:hAnsi="Times New Roman" w:cs="Times New Roman"/>
          <w:sz w:val="24"/>
          <w:szCs w:val="24"/>
        </w:rPr>
      </w:pPr>
      <w:r w:rsidRPr="008E12D2">
        <w:rPr>
          <w:rFonts w:ascii="Times New Roman" w:hAnsi="Times New Roman" w:cs="Times New Roman"/>
          <w:sz w:val="24"/>
          <w:szCs w:val="24"/>
        </w:rPr>
        <w:t>_______________________________________</w:t>
      </w:r>
    </w:p>
    <w:p w14:paraId="37421CFF" w14:textId="77777777" w:rsidR="00DD76FB" w:rsidRPr="008E12D2" w:rsidRDefault="00DD76FB" w:rsidP="00DD76FB">
      <w:pPr>
        <w:pStyle w:val="ConsPlusNonformat"/>
        <w:jc w:val="right"/>
        <w:rPr>
          <w:rFonts w:ascii="Times New Roman" w:hAnsi="Times New Roman" w:cs="Times New Roman"/>
          <w:sz w:val="24"/>
          <w:szCs w:val="24"/>
        </w:rPr>
      </w:pPr>
      <w:r w:rsidRPr="008E12D2">
        <w:rPr>
          <w:rFonts w:ascii="Times New Roman" w:hAnsi="Times New Roman" w:cs="Times New Roman"/>
          <w:sz w:val="24"/>
          <w:szCs w:val="24"/>
        </w:rPr>
        <w:t>_______________________________________</w:t>
      </w:r>
    </w:p>
    <w:p w14:paraId="7E5F253F" w14:textId="77777777" w:rsidR="00DD76FB" w:rsidRPr="008E12D2" w:rsidRDefault="00DD76FB" w:rsidP="00DD76FB">
      <w:pPr>
        <w:pStyle w:val="ConsPlusNonformat"/>
        <w:jc w:val="right"/>
        <w:rPr>
          <w:rFonts w:ascii="Times New Roman" w:hAnsi="Times New Roman" w:cs="Times New Roman"/>
          <w:sz w:val="24"/>
          <w:szCs w:val="24"/>
        </w:rPr>
      </w:pPr>
    </w:p>
    <w:p w14:paraId="2324CE16" w14:textId="77777777" w:rsidR="00DD76FB" w:rsidRPr="008E12D2" w:rsidRDefault="00DD76FB" w:rsidP="00DD76FB">
      <w:pPr>
        <w:pStyle w:val="ConsPlusNonformat"/>
        <w:jc w:val="right"/>
        <w:rPr>
          <w:rFonts w:ascii="Times New Roman" w:hAnsi="Times New Roman" w:cs="Times New Roman"/>
          <w:sz w:val="24"/>
          <w:szCs w:val="24"/>
        </w:rPr>
      </w:pPr>
      <w:r w:rsidRPr="008E12D2">
        <w:rPr>
          <w:rFonts w:ascii="Times New Roman" w:hAnsi="Times New Roman" w:cs="Times New Roman"/>
          <w:sz w:val="24"/>
          <w:szCs w:val="24"/>
        </w:rPr>
        <w:t>почтовый адрес, адрес электронной почты,</w:t>
      </w:r>
    </w:p>
    <w:p w14:paraId="5602E08E" w14:textId="77777777" w:rsidR="00DD76FB" w:rsidRPr="008E12D2" w:rsidRDefault="00DD76FB" w:rsidP="00DD76FB">
      <w:pPr>
        <w:pStyle w:val="ConsPlusNonformat"/>
        <w:jc w:val="right"/>
        <w:rPr>
          <w:rFonts w:ascii="Times New Roman" w:hAnsi="Times New Roman" w:cs="Times New Roman"/>
          <w:sz w:val="24"/>
          <w:szCs w:val="24"/>
        </w:rPr>
      </w:pPr>
      <w:r w:rsidRPr="008E12D2">
        <w:rPr>
          <w:rFonts w:ascii="Times New Roman" w:hAnsi="Times New Roman" w:cs="Times New Roman"/>
          <w:sz w:val="24"/>
          <w:szCs w:val="24"/>
        </w:rPr>
        <w:t>номер телефона для связи с заявителем или</w:t>
      </w:r>
    </w:p>
    <w:p w14:paraId="476D9B20" w14:textId="77777777" w:rsidR="00DD76FB" w:rsidRPr="008E12D2" w:rsidRDefault="00DD76FB" w:rsidP="00DD76FB">
      <w:pPr>
        <w:pStyle w:val="ConsPlusNonformat"/>
        <w:jc w:val="right"/>
        <w:rPr>
          <w:rFonts w:ascii="Times New Roman" w:hAnsi="Times New Roman" w:cs="Times New Roman"/>
          <w:sz w:val="24"/>
          <w:szCs w:val="24"/>
        </w:rPr>
      </w:pPr>
      <w:r w:rsidRPr="008E12D2">
        <w:rPr>
          <w:rFonts w:ascii="Times New Roman" w:hAnsi="Times New Roman" w:cs="Times New Roman"/>
          <w:sz w:val="24"/>
          <w:szCs w:val="24"/>
        </w:rPr>
        <w:t xml:space="preserve">                              представителем заявителя </w:t>
      </w:r>
    </w:p>
    <w:p w14:paraId="52E4F7E9" w14:textId="77777777" w:rsidR="00DD76FB" w:rsidRPr="008E12D2" w:rsidRDefault="00DD76FB" w:rsidP="00DD76FB">
      <w:pPr>
        <w:pStyle w:val="ConsPlusNonformat"/>
        <w:rPr>
          <w:rFonts w:ascii="Times New Roman" w:hAnsi="Times New Roman" w:cs="Times New Roman"/>
          <w:sz w:val="24"/>
          <w:szCs w:val="24"/>
        </w:rPr>
      </w:pPr>
    </w:p>
    <w:p w14:paraId="350784F4" w14:textId="77777777" w:rsidR="00DD76FB" w:rsidRPr="008E12D2" w:rsidRDefault="00DD76FB" w:rsidP="00DD76FB">
      <w:pPr>
        <w:pStyle w:val="ConsPlusNonformat"/>
        <w:rPr>
          <w:rFonts w:ascii="Times New Roman" w:hAnsi="Times New Roman" w:cs="Times New Roman"/>
          <w:sz w:val="24"/>
          <w:szCs w:val="24"/>
        </w:rPr>
      </w:pPr>
    </w:p>
    <w:p w14:paraId="7C846046" w14:textId="77777777" w:rsidR="00DD76FB" w:rsidRPr="008E12D2" w:rsidRDefault="00DD76FB" w:rsidP="00DD76FB">
      <w:pPr>
        <w:pStyle w:val="ConsPlusNonformat"/>
        <w:jc w:val="center"/>
        <w:rPr>
          <w:rFonts w:ascii="Times New Roman" w:hAnsi="Times New Roman" w:cs="Times New Roman"/>
          <w:sz w:val="24"/>
          <w:szCs w:val="24"/>
        </w:rPr>
      </w:pPr>
      <w:bookmarkStart w:id="11" w:name="P732"/>
      <w:bookmarkEnd w:id="11"/>
      <w:r w:rsidRPr="008E12D2">
        <w:rPr>
          <w:rFonts w:ascii="Times New Roman" w:hAnsi="Times New Roman" w:cs="Times New Roman"/>
          <w:sz w:val="24"/>
          <w:szCs w:val="24"/>
        </w:rPr>
        <w:t>Заявление</w:t>
      </w:r>
    </w:p>
    <w:p w14:paraId="7D6E6340" w14:textId="77777777" w:rsidR="00DD76FB" w:rsidRPr="008E12D2" w:rsidRDefault="00DD76FB" w:rsidP="00DD76FB">
      <w:pPr>
        <w:pStyle w:val="ConsPlusNonformat"/>
        <w:jc w:val="both"/>
        <w:rPr>
          <w:rFonts w:ascii="Times New Roman" w:hAnsi="Times New Roman" w:cs="Times New Roman"/>
          <w:sz w:val="24"/>
          <w:szCs w:val="24"/>
        </w:rPr>
      </w:pPr>
    </w:p>
    <w:p w14:paraId="0EE277FA" w14:textId="77777777" w:rsidR="00DD76FB" w:rsidRPr="008E12D2" w:rsidRDefault="00DD76FB" w:rsidP="00DD76FB">
      <w:pPr>
        <w:pStyle w:val="ConsPlusNonformat"/>
        <w:ind w:firstLine="720"/>
        <w:jc w:val="both"/>
        <w:rPr>
          <w:rFonts w:ascii="Times New Roman" w:hAnsi="Times New Roman" w:cs="Times New Roman"/>
          <w:sz w:val="24"/>
          <w:szCs w:val="24"/>
        </w:rPr>
      </w:pPr>
      <w:r w:rsidRPr="008E12D2">
        <w:rPr>
          <w:rFonts w:ascii="Times New Roman" w:hAnsi="Times New Roman" w:cs="Times New Roman"/>
          <w:sz w:val="24"/>
          <w:szCs w:val="24"/>
        </w:rPr>
        <w:t>Прошу заключить с ________________ договор купли-продажи муниципального имущества: ______________________, кадастровый номер___________________, этаж  ____, общей площадью  _________ кв.м, находящегося по адресу: Ленинградская  область,  ______________  ул. ____________,  д.  ____,  арендуемого по  договору  аренды  от ______________ № _____.</w:t>
      </w:r>
    </w:p>
    <w:p w14:paraId="212170B0" w14:textId="77777777" w:rsidR="00DD76FB" w:rsidRPr="008E12D2" w:rsidRDefault="00DD76FB" w:rsidP="00DD76FB">
      <w:pPr>
        <w:autoSpaceDE w:val="0"/>
        <w:autoSpaceDN w:val="0"/>
        <w:adjustRightInd w:val="0"/>
        <w:ind w:firstLine="720"/>
        <w:jc w:val="both"/>
      </w:pPr>
      <w:r w:rsidRPr="008E12D2">
        <w:t>Прошу определить следующий порядок оплаты приобретаемого арендуемого имущества:____________________________________________________________________</w:t>
      </w:r>
    </w:p>
    <w:p w14:paraId="1AECD2A0" w14:textId="77777777" w:rsidR="00DD76FB" w:rsidRPr="008E12D2" w:rsidRDefault="00DD76FB" w:rsidP="00DD76FB">
      <w:pPr>
        <w:autoSpaceDE w:val="0"/>
        <w:autoSpaceDN w:val="0"/>
        <w:adjustRightInd w:val="0"/>
        <w:ind w:firstLine="720"/>
        <w:jc w:val="center"/>
      </w:pPr>
      <w:r w:rsidRPr="008E12D2">
        <w:t>(единовременно или в рассрочку, а также срок рассрочки)</w:t>
      </w:r>
    </w:p>
    <w:p w14:paraId="0A5910EE" w14:textId="77777777" w:rsidR="00DD76FB" w:rsidRPr="008E12D2" w:rsidRDefault="00DD76FB" w:rsidP="00DD76FB">
      <w:pPr>
        <w:pStyle w:val="ConsPlusNonformat"/>
        <w:ind w:firstLine="720"/>
        <w:jc w:val="both"/>
        <w:rPr>
          <w:rFonts w:ascii="Times New Roman" w:hAnsi="Times New Roman" w:cs="Times New Roman"/>
          <w:sz w:val="24"/>
          <w:szCs w:val="24"/>
        </w:rPr>
      </w:pPr>
    </w:p>
    <w:p w14:paraId="15EB34E8" w14:textId="77777777" w:rsidR="00DD76FB" w:rsidRPr="008E12D2" w:rsidRDefault="00DD76FB" w:rsidP="00DD76FB">
      <w:pPr>
        <w:pStyle w:val="ConsPlusNonformat"/>
        <w:ind w:firstLine="720"/>
        <w:jc w:val="both"/>
        <w:rPr>
          <w:rFonts w:ascii="Times New Roman" w:hAnsi="Times New Roman" w:cs="Times New Roman"/>
          <w:sz w:val="24"/>
          <w:szCs w:val="24"/>
        </w:rPr>
      </w:pPr>
      <w:r w:rsidRPr="008E12D2">
        <w:rPr>
          <w:rFonts w:ascii="Times New Roman" w:hAnsi="Times New Roman" w:cs="Times New Roman"/>
          <w:sz w:val="24"/>
          <w:szCs w:val="24"/>
        </w:rPr>
        <w:t xml:space="preserve">Настоящим подтверждаю, что соответствую условиям отнесения к  категории субъектов  малого  и  среднего  предпринимательства,  установленным  </w:t>
      </w:r>
      <w:r w:rsidRPr="008E12D2">
        <w:rPr>
          <w:rFonts w:ascii="Times New Roman" w:hAnsi="Times New Roman"/>
          <w:sz w:val="24"/>
          <w:szCs w:val="24"/>
        </w:rPr>
        <w:t>ст.  4</w:t>
      </w:r>
      <w:r w:rsidRPr="008E12D2">
        <w:rPr>
          <w:rFonts w:ascii="Times New Roman" w:hAnsi="Times New Roman" w:cs="Times New Roman"/>
          <w:sz w:val="24"/>
          <w:szCs w:val="24"/>
        </w:rPr>
        <w:t xml:space="preserve"> Федерального закона от 24.07.2007 № 209-ФЗ "О развитии  малого  и  среднего предпринимательства в Российской Федерации".</w:t>
      </w:r>
    </w:p>
    <w:p w14:paraId="7B5975D4" w14:textId="77777777" w:rsidR="00DD76FB" w:rsidRPr="008E12D2" w:rsidRDefault="00DD76FB" w:rsidP="00DD76FB">
      <w:pPr>
        <w:pStyle w:val="ConsPlusNonformat"/>
        <w:jc w:val="both"/>
        <w:rPr>
          <w:rFonts w:ascii="Times New Roman" w:hAnsi="Times New Roman" w:cs="Times New Roman"/>
          <w:sz w:val="24"/>
          <w:szCs w:val="24"/>
        </w:rPr>
      </w:pPr>
    </w:p>
    <w:p w14:paraId="320A4625" w14:textId="77777777" w:rsidR="00DD76FB" w:rsidRPr="008E12D2" w:rsidRDefault="00DD76FB" w:rsidP="00DD76FB">
      <w:pPr>
        <w:pStyle w:val="ConsPlusNonformat"/>
        <w:jc w:val="both"/>
        <w:rPr>
          <w:rFonts w:ascii="Times New Roman" w:hAnsi="Times New Roman" w:cs="Times New Roman"/>
          <w:sz w:val="24"/>
          <w:szCs w:val="24"/>
        </w:rPr>
      </w:pPr>
      <w:r w:rsidRPr="008E12D2">
        <w:rPr>
          <w:rFonts w:ascii="Times New Roman" w:hAnsi="Times New Roman" w:cs="Times New Roman"/>
          <w:sz w:val="24"/>
          <w:szCs w:val="24"/>
        </w:rPr>
        <w:t>Сведения о заявителе:</w:t>
      </w:r>
    </w:p>
    <w:p w14:paraId="4F31C44B" w14:textId="77777777" w:rsidR="00DD76FB" w:rsidRPr="008E12D2" w:rsidRDefault="00DD76FB" w:rsidP="00DD76FB">
      <w:pPr>
        <w:pStyle w:val="ConsPlusNonformat"/>
        <w:jc w:val="both"/>
        <w:rPr>
          <w:rFonts w:ascii="Times New Roman" w:hAnsi="Times New Roman" w:cs="Times New Roman"/>
          <w:sz w:val="24"/>
          <w:szCs w:val="24"/>
        </w:rPr>
      </w:pPr>
      <w:r w:rsidRPr="008E12D2">
        <w:rPr>
          <w:rFonts w:ascii="Times New Roman" w:hAnsi="Times New Roman" w:cs="Times New Roman"/>
          <w:sz w:val="24"/>
          <w:szCs w:val="24"/>
        </w:rPr>
        <w:t>1. Основной государственный регистрационный номер: __________________</w:t>
      </w:r>
    </w:p>
    <w:p w14:paraId="43445CB2" w14:textId="77777777" w:rsidR="00DD76FB" w:rsidRPr="008E12D2" w:rsidRDefault="00DD76FB" w:rsidP="00DD76FB">
      <w:pPr>
        <w:pStyle w:val="ConsPlusNonformat"/>
        <w:jc w:val="both"/>
        <w:rPr>
          <w:rFonts w:ascii="Times New Roman" w:hAnsi="Times New Roman" w:cs="Times New Roman"/>
          <w:sz w:val="24"/>
          <w:szCs w:val="24"/>
        </w:rPr>
      </w:pPr>
      <w:r w:rsidRPr="008E12D2">
        <w:rPr>
          <w:rFonts w:ascii="Times New Roman" w:hAnsi="Times New Roman" w:cs="Times New Roman"/>
          <w:sz w:val="24"/>
          <w:szCs w:val="24"/>
        </w:rPr>
        <w:t>2. Идентификационный номер: _________________________</w:t>
      </w:r>
    </w:p>
    <w:p w14:paraId="30A4DE46" w14:textId="77777777" w:rsidR="00DD76FB" w:rsidRPr="008E12D2" w:rsidRDefault="00DD76FB" w:rsidP="00DD76FB">
      <w:pPr>
        <w:pStyle w:val="ConsPlusNonformat"/>
        <w:jc w:val="both"/>
        <w:rPr>
          <w:rFonts w:ascii="Times New Roman" w:hAnsi="Times New Roman" w:cs="Times New Roman"/>
          <w:sz w:val="24"/>
          <w:szCs w:val="24"/>
        </w:rPr>
      </w:pPr>
    </w:p>
    <w:p w14:paraId="3FEFF374" w14:textId="77777777" w:rsidR="00DD76FB" w:rsidRPr="008E12D2" w:rsidRDefault="00DD76FB" w:rsidP="00DD76FB">
      <w:pPr>
        <w:pStyle w:val="ConsPlusNonformat"/>
        <w:jc w:val="both"/>
        <w:rPr>
          <w:rFonts w:ascii="Times New Roman" w:hAnsi="Times New Roman" w:cs="Times New Roman"/>
          <w:sz w:val="24"/>
          <w:szCs w:val="24"/>
        </w:rPr>
      </w:pPr>
    </w:p>
    <w:p w14:paraId="735B82AD" w14:textId="77777777" w:rsidR="00DD76FB" w:rsidRPr="008E12D2" w:rsidRDefault="00DD76FB" w:rsidP="00DD76FB">
      <w:pPr>
        <w:pStyle w:val="ConsPlusNonformat"/>
        <w:jc w:val="both"/>
        <w:rPr>
          <w:rFonts w:ascii="Times New Roman" w:hAnsi="Times New Roman" w:cs="Times New Roman"/>
          <w:sz w:val="24"/>
          <w:szCs w:val="24"/>
        </w:rPr>
      </w:pPr>
      <w:r w:rsidRPr="008E12D2">
        <w:rPr>
          <w:rFonts w:ascii="Times New Roman" w:hAnsi="Times New Roman" w:cs="Times New Roman"/>
          <w:sz w:val="24"/>
          <w:szCs w:val="24"/>
        </w:rPr>
        <w:t>Приложение: /копии документов/ на _____ листах.</w:t>
      </w:r>
    </w:p>
    <w:p w14:paraId="18B12960" w14:textId="77777777" w:rsidR="00DD76FB" w:rsidRPr="008E12D2" w:rsidRDefault="00DD76FB" w:rsidP="00DD76FB">
      <w:pPr>
        <w:pStyle w:val="ConsPlusNonformat"/>
        <w:jc w:val="both"/>
        <w:rPr>
          <w:rFonts w:ascii="Times New Roman" w:hAnsi="Times New Roman" w:cs="Times New Roman"/>
          <w:sz w:val="24"/>
          <w:szCs w:val="24"/>
        </w:rPr>
      </w:pPr>
    </w:p>
    <w:p w14:paraId="5F8D0B89" w14:textId="77777777" w:rsidR="00DD76FB" w:rsidRPr="008E12D2" w:rsidRDefault="00DD76FB" w:rsidP="00DD76FB">
      <w:pPr>
        <w:pStyle w:val="ConsPlusNonformat"/>
        <w:jc w:val="both"/>
        <w:rPr>
          <w:rFonts w:ascii="Times New Roman" w:hAnsi="Times New Roman" w:cs="Times New Roman"/>
          <w:sz w:val="24"/>
          <w:szCs w:val="24"/>
        </w:rPr>
      </w:pPr>
      <w:r w:rsidRPr="008E12D2">
        <w:rPr>
          <w:rFonts w:ascii="Times New Roman" w:hAnsi="Times New Roman" w:cs="Times New Roman"/>
          <w:sz w:val="24"/>
          <w:szCs w:val="24"/>
        </w:rPr>
        <w:t>Примечание:  на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14:paraId="4100616F" w14:textId="77777777" w:rsidR="00DD76FB" w:rsidRPr="008E12D2" w:rsidRDefault="00DD76FB" w:rsidP="00DD76FB">
      <w:pPr>
        <w:pStyle w:val="ConsPlusNonformat"/>
        <w:jc w:val="both"/>
        <w:rPr>
          <w:rFonts w:ascii="Times New Roman" w:hAnsi="Times New Roman" w:cs="Times New Roman"/>
          <w:sz w:val="24"/>
          <w:szCs w:val="24"/>
        </w:rPr>
      </w:pPr>
    </w:p>
    <w:p w14:paraId="46A6B0EC" w14:textId="77777777" w:rsidR="00DD76FB" w:rsidRPr="008E12D2" w:rsidRDefault="00DD76FB" w:rsidP="00DD76FB">
      <w:pPr>
        <w:pStyle w:val="ConsPlusNonformat"/>
        <w:jc w:val="both"/>
        <w:rPr>
          <w:rFonts w:ascii="Times New Roman" w:hAnsi="Times New Roman" w:cs="Times New Roman"/>
          <w:sz w:val="24"/>
          <w:szCs w:val="24"/>
        </w:rPr>
      </w:pPr>
      <w:r w:rsidRPr="008E12D2">
        <w:rPr>
          <w:rFonts w:ascii="Times New Roman" w:hAnsi="Times New Roman" w:cs="Times New Roman"/>
          <w:sz w:val="24"/>
          <w:szCs w:val="24"/>
        </w:rPr>
        <w:t>______________                                                                                                  ______________</w:t>
      </w:r>
    </w:p>
    <w:p w14:paraId="03DE2029" w14:textId="77777777" w:rsidR="00DD76FB" w:rsidRPr="008E12D2" w:rsidRDefault="00DD76FB" w:rsidP="00DD76FB">
      <w:pPr>
        <w:pStyle w:val="ConsPlusNonformat"/>
        <w:jc w:val="both"/>
        <w:rPr>
          <w:rFonts w:ascii="Times New Roman" w:hAnsi="Times New Roman" w:cs="Times New Roman"/>
          <w:sz w:val="24"/>
          <w:szCs w:val="24"/>
        </w:rPr>
      </w:pPr>
      <w:r w:rsidRPr="008E12D2">
        <w:rPr>
          <w:rFonts w:ascii="Times New Roman" w:hAnsi="Times New Roman" w:cs="Times New Roman"/>
          <w:sz w:val="24"/>
          <w:szCs w:val="24"/>
        </w:rPr>
        <w:t>(дата)                                                                                                                           (подпись)</w:t>
      </w:r>
    </w:p>
    <w:p w14:paraId="7B8470E0" w14:textId="77777777" w:rsidR="00DD76FB" w:rsidRPr="008E12D2" w:rsidRDefault="00DD76FB" w:rsidP="00DD76FB">
      <w:pPr>
        <w:pStyle w:val="ConsPlusNonformat"/>
        <w:jc w:val="both"/>
        <w:rPr>
          <w:rFonts w:ascii="Times New Roman" w:hAnsi="Times New Roman" w:cs="Times New Roman"/>
          <w:sz w:val="24"/>
          <w:szCs w:val="24"/>
        </w:rPr>
      </w:pPr>
    </w:p>
    <w:p w14:paraId="22EB331E" w14:textId="77777777" w:rsidR="00DD76FB" w:rsidRPr="008E12D2" w:rsidRDefault="00DD76FB" w:rsidP="00DD76FB">
      <w:pPr>
        <w:pStyle w:val="ConsPlusNonformat"/>
        <w:jc w:val="both"/>
        <w:rPr>
          <w:rFonts w:ascii="Times New Roman" w:hAnsi="Times New Roman" w:cs="Times New Roman"/>
          <w:sz w:val="24"/>
          <w:szCs w:val="24"/>
        </w:rPr>
      </w:pPr>
      <w:r w:rsidRPr="008E12D2">
        <w:rPr>
          <w:rFonts w:ascii="Times New Roman" w:hAnsi="Times New Roman" w:cs="Times New Roman"/>
          <w:sz w:val="24"/>
          <w:szCs w:val="24"/>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814"/>
      </w:tblGrid>
      <w:tr w:rsidR="00DD76FB" w:rsidRPr="008E12D2" w14:paraId="2D9DA6B7" w14:textId="77777777" w:rsidTr="00B636E9">
        <w:tc>
          <w:tcPr>
            <w:tcW w:w="534" w:type="dxa"/>
            <w:tcBorders>
              <w:top w:val="single" w:sz="4" w:space="0" w:color="auto"/>
              <w:left w:val="single" w:sz="4" w:space="0" w:color="auto"/>
              <w:bottom w:val="single" w:sz="4" w:space="0" w:color="auto"/>
              <w:right w:val="single" w:sz="4" w:space="0" w:color="auto"/>
            </w:tcBorders>
          </w:tcPr>
          <w:p w14:paraId="3414D58C" w14:textId="77777777" w:rsidR="00DD76FB" w:rsidRPr="008E12D2" w:rsidRDefault="00DD76FB" w:rsidP="00B636E9">
            <w:pPr>
              <w:pStyle w:val="ConsPlusNonformat"/>
              <w:jc w:val="both"/>
              <w:rPr>
                <w:rFonts w:ascii="Times New Roman" w:hAnsi="Times New Roman" w:cs="Times New Roman"/>
                <w:sz w:val="24"/>
                <w:szCs w:val="24"/>
              </w:rPr>
            </w:pPr>
          </w:p>
          <w:p w14:paraId="1E5138EC" w14:textId="77777777" w:rsidR="00DD76FB" w:rsidRPr="008E12D2" w:rsidRDefault="00DD76FB" w:rsidP="00B636E9">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14:paraId="2D018024" w14:textId="77777777" w:rsidR="00DD76FB" w:rsidRPr="008E12D2" w:rsidRDefault="00DD76FB" w:rsidP="00B636E9">
            <w:pPr>
              <w:pStyle w:val="ConsPlusNonformat"/>
              <w:jc w:val="both"/>
              <w:rPr>
                <w:rFonts w:ascii="Times New Roman" w:hAnsi="Times New Roman" w:cs="Times New Roman"/>
                <w:sz w:val="24"/>
                <w:szCs w:val="24"/>
              </w:rPr>
            </w:pPr>
            <w:r w:rsidRPr="008E12D2">
              <w:rPr>
                <w:rFonts w:ascii="Times New Roman" w:hAnsi="Times New Roman" w:cs="Times New Roman"/>
                <w:sz w:val="24"/>
                <w:szCs w:val="24"/>
              </w:rPr>
              <w:t>выдать на руки в администрации__________________________________________</w:t>
            </w:r>
          </w:p>
        </w:tc>
      </w:tr>
      <w:tr w:rsidR="00DD76FB" w:rsidRPr="008E12D2" w14:paraId="53DDFD5F" w14:textId="77777777" w:rsidTr="00B636E9">
        <w:tc>
          <w:tcPr>
            <w:tcW w:w="534" w:type="dxa"/>
            <w:tcBorders>
              <w:top w:val="single" w:sz="4" w:space="0" w:color="auto"/>
              <w:left w:val="single" w:sz="4" w:space="0" w:color="auto"/>
              <w:bottom w:val="single" w:sz="4" w:space="0" w:color="auto"/>
              <w:right w:val="single" w:sz="4" w:space="0" w:color="auto"/>
            </w:tcBorders>
          </w:tcPr>
          <w:p w14:paraId="141198D1" w14:textId="77777777" w:rsidR="00DD76FB" w:rsidRPr="008E12D2" w:rsidRDefault="00DD76FB" w:rsidP="00B636E9">
            <w:pPr>
              <w:pStyle w:val="ConsPlusNonformat"/>
              <w:jc w:val="both"/>
              <w:rPr>
                <w:rFonts w:ascii="Times New Roman" w:hAnsi="Times New Roman" w:cs="Times New Roman"/>
                <w:sz w:val="24"/>
                <w:szCs w:val="24"/>
              </w:rPr>
            </w:pPr>
          </w:p>
          <w:p w14:paraId="022057B5" w14:textId="77777777" w:rsidR="00DD76FB" w:rsidRPr="008E12D2" w:rsidRDefault="00DD76FB" w:rsidP="00B636E9">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14:paraId="2DD15CB3" w14:textId="77777777" w:rsidR="00DD76FB" w:rsidRPr="008E12D2" w:rsidRDefault="00DD76FB" w:rsidP="00B636E9">
            <w:pPr>
              <w:pStyle w:val="ConsPlusNonformat"/>
              <w:jc w:val="both"/>
              <w:rPr>
                <w:rFonts w:ascii="Times New Roman" w:hAnsi="Times New Roman" w:cs="Times New Roman"/>
                <w:sz w:val="24"/>
                <w:szCs w:val="24"/>
              </w:rPr>
            </w:pPr>
            <w:r w:rsidRPr="008E12D2">
              <w:rPr>
                <w:rFonts w:ascii="Times New Roman" w:hAnsi="Times New Roman" w:cs="Times New Roman"/>
                <w:sz w:val="24"/>
                <w:szCs w:val="24"/>
              </w:rPr>
              <w:t>выдать на руки в МФЦ (указать адрес)_____________________________________</w:t>
            </w:r>
          </w:p>
        </w:tc>
      </w:tr>
      <w:tr w:rsidR="00DD76FB" w:rsidRPr="008E12D2" w14:paraId="43575BC5" w14:textId="77777777" w:rsidTr="00B636E9">
        <w:tc>
          <w:tcPr>
            <w:tcW w:w="534" w:type="dxa"/>
            <w:tcBorders>
              <w:top w:val="single" w:sz="4" w:space="0" w:color="auto"/>
              <w:left w:val="single" w:sz="4" w:space="0" w:color="auto"/>
              <w:bottom w:val="single" w:sz="4" w:space="0" w:color="auto"/>
              <w:right w:val="single" w:sz="4" w:space="0" w:color="auto"/>
            </w:tcBorders>
          </w:tcPr>
          <w:p w14:paraId="064DF4CA" w14:textId="77777777" w:rsidR="00DD76FB" w:rsidRPr="008E12D2" w:rsidRDefault="00DD76FB" w:rsidP="00B636E9">
            <w:pPr>
              <w:pStyle w:val="ConsPlusNonformat"/>
              <w:jc w:val="both"/>
              <w:rPr>
                <w:rFonts w:ascii="Times New Roman" w:hAnsi="Times New Roman" w:cs="Times New Roman"/>
                <w:sz w:val="24"/>
                <w:szCs w:val="24"/>
              </w:rPr>
            </w:pPr>
          </w:p>
          <w:p w14:paraId="77B4A399" w14:textId="77777777" w:rsidR="00DD76FB" w:rsidRPr="008E12D2" w:rsidRDefault="00DD76FB" w:rsidP="00B636E9">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14:paraId="67F529F4" w14:textId="77777777" w:rsidR="00DD76FB" w:rsidRPr="008E12D2" w:rsidRDefault="00DD76FB" w:rsidP="00B636E9">
            <w:pPr>
              <w:pStyle w:val="ConsPlusNonformat"/>
              <w:rPr>
                <w:rFonts w:ascii="Times New Roman" w:hAnsi="Times New Roman" w:cs="Times New Roman"/>
                <w:sz w:val="24"/>
                <w:szCs w:val="24"/>
              </w:rPr>
            </w:pPr>
            <w:r w:rsidRPr="008E12D2">
              <w:rPr>
                <w:rFonts w:ascii="Times New Roman" w:hAnsi="Times New Roman" w:cs="Times New Roman"/>
                <w:sz w:val="24"/>
                <w:szCs w:val="24"/>
              </w:rPr>
              <w:t>направить по электронной почте___________________________________________</w:t>
            </w:r>
          </w:p>
        </w:tc>
      </w:tr>
      <w:tr w:rsidR="00DD76FB" w:rsidRPr="008E12D2" w14:paraId="2F80A7A2" w14:textId="77777777" w:rsidTr="00B636E9">
        <w:trPr>
          <w:trHeight w:val="461"/>
        </w:trPr>
        <w:tc>
          <w:tcPr>
            <w:tcW w:w="534" w:type="dxa"/>
            <w:tcBorders>
              <w:top w:val="single" w:sz="4" w:space="0" w:color="auto"/>
              <w:left w:val="single" w:sz="4" w:space="0" w:color="auto"/>
              <w:bottom w:val="single" w:sz="4" w:space="0" w:color="auto"/>
              <w:right w:val="single" w:sz="4" w:space="0" w:color="auto"/>
            </w:tcBorders>
          </w:tcPr>
          <w:p w14:paraId="09685E26" w14:textId="77777777" w:rsidR="00DD76FB" w:rsidRPr="008E12D2" w:rsidRDefault="00DD76FB" w:rsidP="00B636E9">
            <w:pPr>
              <w:pStyle w:val="ConsPlusNonformat"/>
              <w:jc w:val="both"/>
              <w:rPr>
                <w:rFonts w:ascii="Times New Roman" w:hAnsi="Times New Roman" w:cs="Times New Roman"/>
                <w:b/>
                <w:sz w:val="24"/>
                <w:szCs w:val="24"/>
              </w:rPr>
            </w:pPr>
          </w:p>
          <w:p w14:paraId="03F09985" w14:textId="77777777" w:rsidR="00DD76FB" w:rsidRPr="008E12D2" w:rsidRDefault="00DD76FB" w:rsidP="00B636E9">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14:paraId="403E4242" w14:textId="77777777" w:rsidR="00DD76FB" w:rsidRPr="008E12D2" w:rsidRDefault="00DD76FB" w:rsidP="00B636E9">
            <w:pPr>
              <w:pStyle w:val="ConsPlusNonformat"/>
              <w:jc w:val="both"/>
              <w:rPr>
                <w:rFonts w:ascii="Times New Roman" w:hAnsi="Times New Roman" w:cs="Times New Roman"/>
                <w:sz w:val="24"/>
                <w:szCs w:val="24"/>
              </w:rPr>
            </w:pPr>
            <w:r w:rsidRPr="008E12D2">
              <w:rPr>
                <w:rFonts w:ascii="Times New Roman" w:hAnsi="Times New Roman" w:cs="Times New Roman"/>
                <w:sz w:val="24"/>
                <w:szCs w:val="24"/>
              </w:rPr>
              <w:t>направить в электронной форме в личный кабинет на ПГУ ЛО/ЕПГУ</w:t>
            </w:r>
          </w:p>
        </w:tc>
      </w:tr>
      <w:tr w:rsidR="00DD76FB" w14:paraId="582B6EF5" w14:textId="77777777" w:rsidTr="00B636E9">
        <w:trPr>
          <w:trHeight w:val="461"/>
        </w:trPr>
        <w:tc>
          <w:tcPr>
            <w:tcW w:w="534" w:type="dxa"/>
            <w:tcBorders>
              <w:top w:val="single" w:sz="4" w:space="0" w:color="auto"/>
              <w:left w:val="single" w:sz="4" w:space="0" w:color="auto"/>
              <w:bottom w:val="single" w:sz="4" w:space="0" w:color="auto"/>
              <w:right w:val="single" w:sz="4" w:space="0" w:color="auto"/>
            </w:tcBorders>
          </w:tcPr>
          <w:p w14:paraId="75ABBA87" w14:textId="77777777" w:rsidR="00DD76FB" w:rsidRPr="008E12D2" w:rsidRDefault="00DD76FB" w:rsidP="00B636E9">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14:paraId="581FD496" w14:textId="77777777" w:rsidR="00DD76FB" w:rsidRDefault="00DD76FB" w:rsidP="00B636E9">
            <w:pPr>
              <w:pStyle w:val="ConsPlusNonformat"/>
              <w:jc w:val="both"/>
              <w:rPr>
                <w:rFonts w:ascii="Times New Roman" w:hAnsi="Times New Roman" w:cs="Times New Roman"/>
                <w:sz w:val="24"/>
                <w:szCs w:val="24"/>
              </w:rPr>
            </w:pPr>
            <w:r w:rsidRPr="008E12D2">
              <w:rPr>
                <w:rFonts w:ascii="Times New Roman" w:hAnsi="Times New Roman" w:cs="Times New Roman"/>
                <w:sz w:val="24"/>
                <w:szCs w:val="24"/>
              </w:rPr>
              <w:t>направить по почте (указать адрес) ________________________________________</w:t>
            </w:r>
          </w:p>
        </w:tc>
      </w:tr>
    </w:tbl>
    <w:p w14:paraId="154C9F7F" w14:textId="77777777" w:rsidR="00DD76FB" w:rsidRDefault="00DD76FB" w:rsidP="00DD76FB">
      <w:pPr>
        <w:tabs>
          <w:tab w:val="left" w:pos="7380"/>
        </w:tabs>
        <w:jc w:val="both"/>
      </w:pPr>
    </w:p>
    <w:p w14:paraId="378F9398" w14:textId="77777777" w:rsidR="00860ACC" w:rsidRPr="00860ACC" w:rsidRDefault="00860ACC" w:rsidP="00DD76FB">
      <w:pPr>
        <w:pStyle w:val="ConsPlusNonformat"/>
        <w:jc w:val="right"/>
        <w:rPr>
          <w:rFonts w:ascii="Times New Roman" w:hAnsi="Times New Roman" w:cs="Times New Roman"/>
          <w:sz w:val="24"/>
          <w:szCs w:val="24"/>
        </w:rPr>
      </w:pPr>
    </w:p>
    <w:sectPr w:rsidR="00860ACC" w:rsidRPr="00860ACC" w:rsidSect="00EC76BB">
      <w:headerReference w:type="default" r:id="rId4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DAEB1" w14:textId="77777777" w:rsidR="005F4F9E" w:rsidRDefault="005F4F9E" w:rsidP="00EC76BB">
      <w:r>
        <w:separator/>
      </w:r>
    </w:p>
  </w:endnote>
  <w:endnote w:type="continuationSeparator" w:id="0">
    <w:p w14:paraId="4CFB3A7F" w14:textId="77777777" w:rsidR="005F4F9E" w:rsidRDefault="005F4F9E" w:rsidP="00EC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94125" w14:textId="77777777" w:rsidR="005F4F9E" w:rsidRDefault="005F4F9E" w:rsidP="00EC76BB">
      <w:r>
        <w:separator/>
      </w:r>
    </w:p>
  </w:footnote>
  <w:footnote w:type="continuationSeparator" w:id="0">
    <w:p w14:paraId="3F7F7B21" w14:textId="77777777" w:rsidR="005F4F9E" w:rsidRDefault="005F4F9E" w:rsidP="00EC76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305932"/>
      <w:docPartObj>
        <w:docPartGallery w:val="Page Numbers (Top of Page)"/>
        <w:docPartUnique/>
      </w:docPartObj>
    </w:sdtPr>
    <w:sdtEndPr/>
    <w:sdtContent>
      <w:p w14:paraId="16430474" w14:textId="77777777" w:rsidR="00B636E9" w:rsidRDefault="00B636E9">
        <w:pPr>
          <w:pStyle w:val="a3"/>
          <w:jc w:val="center"/>
        </w:pPr>
        <w:r>
          <w:fldChar w:fldCharType="begin"/>
        </w:r>
        <w:r>
          <w:instrText>PAGE   \* MERGEFORMAT</w:instrText>
        </w:r>
        <w:r>
          <w:fldChar w:fldCharType="separate"/>
        </w:r>
        <w:r w:rsidR="00601F6E">
          <w:rPr>
            <w:noProof/>
          </w:rPr>
          <w:t>9</w:t>
        </w:r>
        <w:r>
          <w:fldChar w:fldCharType="end"/>
        </w:r>
      </w:p>
    </w:sdtContent>
  </w:sdt>
  <w:p w14:paraId="240E99F4" w14:textId="77777777" w:rsidR="00B636E9" w:rsidRDefault="00B636E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EC5CC3"/>
    <w:multiLevelType w:val="hybridMultilevel"/>
    <w:tmpl w:val="2CC02D2E"/>
    <w:lvl w:ilvl="0" w:tplc="8544F05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757A"/>
    <w:rsid w:val="00167ECE"/>
    <w:rsid w:val="001701AE"/>
    <w:rsid w:val="00170D2E"/>
    <w:rsid w:val="0017123B"/>
    <w:rsid w:val="001713F8"/>
    <w:rsid w:val="001715AA"/>
    <w:rsid w:val="001716C6"/>
    <w:rsid w:val="00171955"/>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50D"/>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0F02"/>
    <w:rsid w:val="003C1054"/>
    <w:rsid w:val="003C1806"/>
    <w:rsid w:val="003C1A58"/>
    <w:rsid w:val="003C24EB"/>
    <w:rsid w:val="003C3360"/>
    <w:rsid w:val="003C44F7"/>
    <w:rsid w:val="003C480E"/>
    <w:rsid w:val="003C4ACD"/>
    <w:rsid w:val="003C516F"/>
    <w:rsid w:val="003C5DC4"/>
    <w:rsid w:val="003C6267"/>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7E"/>
    <w:rsid w:val="004036A5"/>
    <w:rsid w:val="00403819"/>
    <w:rsid w:val="00403BF9"/>
    <w:rsid w:val="00404E92"/>
    <w:rsid w:val="00405414"/>
    <w:rsid w:val="00405459"/>
    <w:rsid w:val="00405462"/>
    <w:rsid w:val="004063A6"/>
    <w:rsid w:val="004065E0"/>
    <w:rsid w:val="00406B33"/>
    <w:rsid w:val="00406C52"/>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237"/>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0FE3"/>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23D7"/>
    <w:rsid w:val="005F2E01"/>
    <w:rsid w:val="005F2F0C"/>
    <w:rsid w:val="005F4F9E"/>
    <w:rsid w:val="005F500F"/>
    <w:rsid w:val="005F5571"/>
    <w:rsid w:val="005F564C"/>
    <w:rsid w:val="005F5C46"/>
    <w:rsid w:val="005F67E0"/>
    <w:rsid w:val="005F6855"/>
    <w:rsid w:val="005F718D"/>
    <w:rsid w:val="005F7BBD"/>
    <w:rsid w:val="0060012E"/>
    <w:rsid w:val="006001FD"/>
    <w:rsid w:val="00600F44"/>
    <w:rsid w:val="00600F8D"/>
    <w:rsid w:val="00601F04"/>
    <w:rsid w:val="00601F6E"/>
    <w:rsid w:val="00601FFC"/>
    <w:rsid w:val="00602FC7"/>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082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7FF"/>
    <w:rsid w:val="007038B2"/>
    <w:rsid w:val="00703BD6"/>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2D2"/>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4351"/>
    <w:rsid w:val="00A34D78"/>
    <w:rsid w:val="00A35337"/>
    <w:rsid w:val="00A355D0"/>
    <w:rsid w:val="00A35ADD"/>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36E9"/>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1D14"/>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7720B"/>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6FB"/>
    <w:rsid w:val="00DD7732"/>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31DF"/>
    <w:rsid w:val="00ED3398"/>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8A121"/>
  <w15:docId w15:val="{7D24E33A-4689-4773-AE4C-F024A828C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 w:type="paragraph" w:styleId="af">
    <w:name w:val="Body Text"/>
    <w:basedOn w:val="a"/>
    <w:link w:val="af0"/>
    <w:rsid w:val="00B636E9"/>
    <w:pPr>
      <w:widowControl w:val="0"/>
      <w:autoSpaceDE w:val="0"/>
      <w:autoSpaceDN w:val="0"/>
      <w:adjustRightInd w:val="0"/>
      <w:spacing w:after="120"/>
    </w:pPr>
    <w:rPr>
      <w:rFonts w:ascii="Arial" w:hAnsi="Arial" w:cs="Arial"/>
      <w:sz w:val="20"/>
      <w:szCs w:val="20"/>
    </w:rPr>
  </w:style>
  <w:style w:type="character" w:customStyle="1" w:styleId="af0">
    <w:name w:val="Основной текст Знак"/>
    <w:basedOn w:val="a0"/>
    <w:link w:val="af"/>
    <w:rsid w:val="00B636E9"/>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3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8" Type="http://schemas.openxmlformats.org/officeDocument/2006/relationships/hyperlink" Target="consultantplus://offline/ref=B8AFB2CA903CC4D165893B2D7D0214CFD6BD96D4B56E00E1E4479482BCf5W9K" TargetMode="External"/><Relationship Id="rId26" Type="http://schemas.openxmlformats.org/officeDocument/2006/relationships/hyperlink" Target="consultantplus://offline/ref=552BDD9D4FC7B190DCBDB451D226D00A3D5AF96E1D4FC15EFE1A6CCA35D2778F19A8424438B790E78C601661C3C5DCC66CE17CCE18319204C6HFM" TargetMode="External"/><Relationship Id="rId39" Type="http://schemas.openxmlformats.org/officeDocument/2006/relationships/hyperlink" Target="consultantplus://offline/ref=8595D39F03F1F691F2C041DA4B9F5EA2335F5EAA0D13DE319F0F4D993A0853F9BE0D010B551840DD610106C8A0C5B8B1D60FE78AE0y3o1L" TargetMode="External"/><Relationship Id="rId3" Type="http://schemas.openxmlformats.org/officeDocument/2006/relationships/settings" Target="settings.xml"/><Relationship Id="rId21" Type="http://schemas.openxmlformats.org/officeDocument/2006/relationships/hyperlink" Target="consultantplus://offline/ref=6D268C225BB97D6B95BFB0B9068AC5690F4B393FFA3B089423E1678273bEJCO" TargetMode="External"/><Relationship Id="rId34" Type="http://schemas.openxmlformats.org/officeDocument/2006/relationships/hyperlink" Target="consultantplus://offline/ref=8595D39F03F1F691F2C041DA4B9F5EA2335F5EAA0D13DE319F0F4D993A0853F9BE0D010B581C40DD610106C8A0C5B8B1D60FE78AE0y3o1L" TargetMode="External"/><Relationship Id="rId42" Type="http://schemas.openxmlformats.org/officeDocument/2006/relationships/hyperlink" Target="consultantplus://offline/ref=8595D39F03F1F691F2C041DA4B9F5EA2335F5EAA0D13DE319F0F4D993A0853F9BE0D010B5D1140DD610106C8A0C5B8B1D60FE78AE0y3o1L" TargetMode="External"/><Relationship Id="rId7"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_Hlk181604206 1,0,1300,0,,_&#1040;&#1076;&#1084;&#1080;&#1085;&#1080;&#1089;&#1090;&#1088;&#1072;&#1094;&#1080;&#1103; &#1084;&#1091;&#1085;&#1080;&#1094;&#1080;&#1087;&#1072;&#1083;&#1100;&#1085;&#1086;&#1075;&#1086; &#1086;" TargetMode="External"/><Relationship Id="rId12"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7" Type="http://schemas.openxmlformats.org/officeDocument/2006/relationships/hyperlink" Target="consultantplus://offline/ref=DC01B406EFB9D9D6C68A4CC4F5049E34DC60065F38DA2CCD74809ADC3DC8A6708217E3AAE5DB90421C5806AC8F4799A6D7C42D919BF3159F2ESFL" TargetMode="External"/><Relationship Id="rId25" Type="http://schemas.openxmlformats.org/officeDocument/2006/relationships/hyperlink" Target="consultantplus://offline/ref=B8AFB2CA903CC4D165893B2D7D0214CFD6BD96DDB76E00E1E4479482BCf5W9K" TargetMode="External"/><Relationship Id="rId33" Type="http://schemas.openxmlformats.org/officeDocument/2006/relationships/hyperlink" Target="consultantplus://offline/ref=B8AFB2CA903CC4D165893B2D7D0214CFD6BD96DDB76E00E1E4479482BC5930165A7A9F6923F7FB05fCWFK" TargetMode="External"/><Relationship Id="rId38" Type="http://schemas.openxmlformats.org/officeDocument/2006/relationships/hyperlink" Target="consultantplus://offline/ref=8595D39F03F1F691F2C041DA4B9F5EA2335F5EAA0D13DE319F0F4D993A0853F9BE0D01085C18488C344E0794E590ABB0D20FE58EFC339DCDyCo7L"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BA96A7342A641C08F9D0A2D96287B6C8D7B2673C4F516F62E624EBA15D4839C77BF00474E60D048B354B9604EB7D028B4AD6242EB6A3gBL" TargetMode="External"/><Relationship Id="rId20" Type="http://schemas.openxmlformats.org/officeDocument/2006/relationships/hyperlink" Target="consultantplus://offline/ref=6D268C225BB97D6B95BFB0B9068AC5690C423A37FA32089423E1678273bEJCO" TargetMode="External"/><Relationship Id="rId29" Type="http://schemas.openxmlformats.org/officeDocument/2006/relationships/hyperlink" Target="consultantplus://offline/ref=552BDD9D4FC7B190DCBDB451D226D00A3D5AF96E1D4FC15EFE1A6CCA35D2778F19A8424438B790E78C601661C3C5DCC66CE17CCE18319204C6HFM" TargetMode="External"/><Relationship Id="rId41" Type="http://schemas.openxmlformats.org/officeDocument/2006/relationships/hyperlink" Target="consultantplus://offline/ref=8595D39F03F1F691F2C041DA4B9F5EA2335F5EAA0D13DE319F0F4D993A0853F9BE0D01085D1A40DD610106C8A0C5B8B1D60FE78AE0y3o1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24" Type="http://schemas.openxmlformats.org/officeDocument/2006/relationships/hyperlink" Target="consultantplus://offline/ref=082A4DA3369C37B6BEE0F93C8D246DF022E599403AA6A4D5B2784CA228DEAB1FD54FFFB0084FEB0C60BA8FA1D47FC1FCD44C1DFF08C75FC606a6P" TargetMode="External"/><Relationship Id="rId32" Type="http://schemas.openxmlformats.org/officeDocument/2006/relationships/hyperlink" Target="consultantplus://offline/ref=B8AFB2CA903CC4D165893B2D7D0214CFD6BD96DDB76E00E1E4479482BC5930165A7A9F6923F7FB05fCWFK" TargetMode="External"/><Relationship Id="rId37" Type="http://schemas.openxmlformats.org/officeDocument/2006/relationships/hyperlink" Target="consultantplus://offline/ref=8595D39F03F1F691F2C041DA4B9F5EA2335F5EAA0D13DE319F0F4D993A0853F9BE0D01085C18488C344E0794E590ABB0D20FE58EFC339DCDyCo7L" TargetMode="External"/><Relationship Id="rId40" Type="http://schemas.openxmlformats.org/officeDocument/2006/relationships/hyperlink" Target="consultantplus://offline/ref=8595D39F03F1F691F2C041DA4B9F5EA2335F5EAA0D13DE319F0F4D993A0853F9BE0D01085C18488C344E0794E590ABB0D20FE58EFC339DCDyCo7L"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85C184B8C364E0794E590ABB0D20FE58EFC339DCDyCo7L" TargetMode="External"/><Relationship Id="rId23" Type="http://schemas.openxmlformats.org/officeDocument/2006/relationships/hyperlink" Target="consultantplus://offline/ref=8595D39F03F1F691F2C041DA4B9F5EA2335F5CA90C12DE319F0F4D993A0853F9BE0D010D5B1D40DD610106C8A0C5B8B1D60FE78AE0y3o1L" TargetMode="External"/><Relationship Id="rId28" Type="http://schemas.openxmlformats.org/officeDocument/2006/relationships/hyperlink" Target="consultantplus://offline/ref=B7A4A5381BD5520820356F027B9106B0901BAA29A9431C6E16985F9A760AD4306B4A1E3D74738772fBsCI" TargetMode="External"/><Relationship Id="rId36" Type="http://schemas.openxmlformats.org/officeDocument/2006/relationships/hyperlink" Target="consultantplus://offline/ref=8595D39F03F1F691F2C041DA4B9F5EA2335F5EAA0D13DE319F0F4D993A0853F9BE0D01085C18488C344E0794E590ABB0D20FE58EFC339DCDyCo7L" TargetMode="External"/><Relationship Id="rId10"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9" Type="http://schemas.openxmlformats.org/officeDocument/2006/relationships/hyperlink" Target="consultantplus://offline/ref=6D268C225BB97D6B95BFB0B9068AC5690C423C3FFB32089423E1678273bEJCO" TargetMode="External"/><Relationship Id="rId31" Type="http://schemas.openxmlformats.org/officeDocument/2006/relationships/hyperlink" Target="consultantplus://offline/ref=B8AFB2CA903CC4D165893B2D7D0214CFD6BD96D4B56E00E1E4479482BCf5W9K"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4" Type="http://schemas.openxmlformats.org/officeDocument/2006/relationships/hyperlink" Target="consultantplus://offline/ref=8595D39F03F1F691F2C041DA4B9F5EA2335F5EAA0D13DE319F0F4D993A0853F9BE0D010D5F131FD874105EC4A1DBA6B5CC13E588yEo2L" TargetMode="External"/><Relationship Id="rId22" Type="http://schemas.openxmlformats.org/officeDocument/2006/relationships/hyperlink" Target="consultantplus://offline/ref=6D268C225BB97D6B95BFB0B9068AC5690F4B3936F83B089423E1678273bEJCO" TargetMode="External"/><Relationship Id="rId27" Type="http://schemas.openxmlformats.org/officeDocument/2006/relationships/hyperlink" Target="consultantplus://offline/ref=B8AFB2CA903CC4D165893B2D7D0214CFD5B495D5B76700E1E4479482BC5930165A7A9F6923F7FB06fCW6K" TargetMode="External"/><Relationship Id="rId30" Type="http://schemas.openxmlformats.org/officeDocument/2006/relationships/hyperlink" Target="consultantplus://offline/ref=B8AFB2CA903CC4D165893B2D7D0214CFD5B495D5B76700E1E4479482BC5930165A7A9F6923F7FB06fCW6K" TargetMode="External"/><Relationship Id="rId35" Type="http://schemas.openxmlformats.org/officeDocument/2006/relationships/hyperlink" Target="consultantplus://offline/ref=8595D39F03F1F691F2C041DA4B9F5EA2335F5EAA0D13DE319F0F4D993A0853F9BE0D01085C18488C344E0794E590ABB0D20FE58EFC339DCDyCo7L" TargetMode="External"/><Relationship Id="rId43" Type="http://schemas.openxmlformats.org/officeDocument/2006/relationships/hyperlink" Target="consultantplus://offline/ref=8595D39F03F1F691F2C041DA4B9F5EA231525BAD0A1FDE319F0F4D993A0853F9BE0D01085C184B89384E0794E590ABB0D20FE58EFC339DCDyC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35</Pages>
  <Words>12816</Words>
  <Characters>73053</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Маргарита Владиславовна Смелова</dc:creator>
  <cp:lastModifiedBy>Учетная запись Майкрософт</cp:lastModifiedBy>
  <cp:revision>7</cp:revision>
  <dcterms:created xsi:type="dcterms:W3CDTF">2022-06-28T21:58:00Z</dcterms:created>
  <dcterms:modified xsi:type="dcterms:W3CDTF">2022-08-12T11:06:00Z</dcterms:modified>
</cp:coreProperties>
</file>