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9398" w14:textId="77777777" w:rsidR="00005C69" w:rsidRPr="00E038FA" w:rsidRDefault="00005C69" w:rsidP="008F0DD5">
      <w:pPr>
        <w:tabs>
          <w:tab w:val="left" w:pos="142"/>
          <w:tab w:val="left" w:pos="284"/>
        </w:tabs>
        <w:rPr>
          <w:color w:val="C0504D" w:themeColor="accent2"/>
          <w:sz w:val="28"/>
          <w:szCs w:val="28"/>
        </w:rPr>
      </w:pPr>
    </w:p>
    <w:p w14:paraId="51722F3F" w14:textId="77777777" w:rsidR="003A7E69" w:rsidRPr="00903F52" w:rsidRDefault="003A7E69" w:rsidP="003A7E69">
      <w:pPr>
        <w:tabs>
          <w:tab w:val="left" w:pos="540"/>
        </w:tabs>
        <w:jc w:val="center"/>
        <w:rPr>
          <w:b/>
          <w:sz w:val="28"/>
          <w:szCs w:val="28"/>
        </w:rPr>
      </w:pPr>
      <w:r w:rsidRPr="00903F52">
        <w:rPr>
          <w:b/>
          <w:noProof/>
          <w:sz w:val="28"/>
          <w:szCs w:val="28"/>
        </w:rPr>
        <w:drawing>
          <wp:inline distT="0" distB="0" distL="0" distR="0" wp14:anchorId="23B624B3" wp14:editId="1DAA9FE6">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248B5257" w14:textId="77777777" w:rsidR="003A7E69" w:rsidRPr="00903F52" w:rsidRDefault="002C0929" w:rsidP="003A7E69">
      <w:pPr>
        <w:tabs>
          <w:tab w:val="left" w:pos="540"/>
        </w:tabs>
        <w:jc w:val="center"/>
        <w:rPr>
          <w:b/>
          <w:sz w:val="28"/>
          <w:szCs w:val="28"/>
        </w:rPr>
      </w:pPr>
      <w:hyperlink r:id="rId10" w:anchor="_Hlk181604206 1,0,1300,0,,_Администрация муниципального о" w:history="1">
        <w:r w:rsidR="003A7E69" w:rsidRPr="00903F52">
          <w:rPr>
            <w:b/>
            <w:sz w:val="28"/>
            <w:szCs w:val="28"/>
          </w:rPr>
          <w:t>Администрация муниципального образования</w:t>
        </w:r>
      </w:hyperlink>
    </w:p>
    <w:p w14:paraId="0FE28DE7" w14:textId="77777777" w:rsidR="003A7E69" w:rsidRPr="00903F52" w:rsidRDefault="002C0929" w:rsidP="003A7E69">
      <w:pPr>
        <w:tabs>
          <w:tab w:val="left" w:pos="0"/>
        </w:tabs>
        <w:jc w:val="center"/>
        <w:rPr>
          <w:b/>
          <w:sz w:val="28"/>
          <w:szCs w:val="28"/>
        </w:rPr>
      </w:pPr>
      <w:hyperlink r:id="rId11" w:anchor="_Hlk181604206 1,0,1300,0,,_Администрация муниципального о" w:history="1">
        <w:r w:rsidR="003A7E69" w:rsidRPr="00903F52">
          <w:rPr>
            <w:b/>
            <w:sz w:val="28"/>
            <w:szCs w:val="28"/>
          </w:rPr>
          <w:t>Большеколпанское сельское поселение</w:t>
        </w:r>
      </w:hyperlink>
    </w:p>
    <w:p w14:paraId="016A9689" w14:textId="77777777" w:rsidR="003A7E69" w:rsidRPr="00903F52" w:rsidRDefault="002C0929" w:rsidP="003A7E69">
      <w:pPr>
        <w:tabs>
          <w:tab w:val="left" w:pos="0"/>
        </w:tabs>
        <w:jc w:val="center"/>
        <w:rPr>
          <w:b/>
          <w:sz w:val="28"/>
          <w:szCs w:val="28"/>
        </w:rPr>
      </w:pPr>
      <w:hyperlink r:id="rId12" w:anchor="_Hlk181604206 1,0,1300,0,,_Администрация муниципального о" w:history="1">
        <w:r w:rsidR="003A7E69" w:rsidRPr="00903F52">
          <w:rPr>
            <w:b/>
            <w:sz w:val="28"/>
            <w:szCs w:val="28"/>
          </w:rPr>
          <w:t>Гатчинского муниципального района</w:t>
        </w:r>
      </w:hyperlink>
    </w:p>
    <w:p w14:paraId="711DC169" w14:textId="77777777" w:rsidR="003A7E69" w:rsidRPr="00903F52" w:rsidRDefault="002C0929" w:rsidP="003A7E69">
      <w:pPr>
        <w:tabs>
          <w:tab w:val="left" w:pos="0"/>
        </w:tabs>
        <w:jc w:val="center"/>
        <w:rPr>
          <w:b/>
          <w:sz w:val="28"/>
          <w:szCs w:val="28"/>
        </w:rPr>
      </w:pPr>
      <w:hyperlink r:id="rId13" w:anchor="_Hlk181604206 1,0,1300,0,,_Администрация муниципального о" w:history="1">
        <w:r w:rsidR="003A7E69" w:rsidRPr="00903F52">
          <w:rPr>
            <w:b/>
            <w:sz w:val="28"/>
            <w:szCs w:val="28"/>
          </w:rPr>
          <w:t>Ленинградской области</w:t>
        </w:r>
      </w:hyperlink>
    </w:p>
    <w:p w14:paraId="1D91C977" w14:textId="77777777" w:rsidR="003A7E69" w:rsidRPr="00903F52" w:rsidRDefault="003A7E69" w:rsidP="003A7E69">
      <w:pPr>
        <w:tabs>
          <w:tab w:val="left" w:pos="0"/>
        </w:tabs>
        <w:jc w:val="right"/>
        <w:rPr>
          <w:sz w:val="28"/>
          <w:szCs w:val="28"/>
        </w:rPr>
      </w:pPr>
    </w:p>
    <w:p w14:paraId="7CEAA408" w14:textId="77777777" w:rsidR="003A7E69" w:rsidRPr="00903F52" w:rsidRDefault="003A7E69" w:rsidP="003A7E69">
      <w:pPr>
        <w:tabs>
          <w:tab w:val="left" w:pos="0"/>
        </w:tabs>
        <w:jc w:val="center"/>
        <w:rPr>
          <w:sz w:val="28"/>
          <w:szCs w:val="28"/>
        </w:rPr>
      </w:pPr>
    </w:p>
    <w:p w14:paraId="50A3C3E3" w14:textId="77777777" w:rsidR="003A7E69" w:rsidRPr="00903F52" w:rsidRDefault="002C0929" w:rsidP="003A7E69">
      <w:pPr>
        <w:tabs>
          <w:tab w:val="left" w:pos="0"/>
        </w:tabs>
        <w:jc w:val="center"/>
        <w:rPr>
          <w:b/>
          <w:sz w:val="28"/>
          <w:szCs w:val="28"/>
        </w:rPr>
      </w:pPr>
      <w:hyperlink r:id="rId14" w:anchor="_Hlk181604206 1,0,1300,0,,_Администрация муниципального о" w:history="1">
        <w:r w:rsidR="003A7E69" w:rsidRPr="00903F52">
          <w:rPr>
            <w:b/>
            <w:sz w:val="28"/>
            <w:szCs w:val="28"/>
          </w:rPr>
          <w:t>ПОСТАНОВЛЕНИЕ</w:t>
        </w:r>
      </w:hyperlink>
    </w:p>
    <w:p w14:paraId="359EB468" w14:textId="77777777" w:rsidR="003A7E69" w:rsidRPr="00903F52" w:rsidRDefault="003A7E69" w:rsidP="003A7E69">
      <w:pPr>
        <w:tabs>
          <w:tab w:val="left" w:pos="2565"/>
        </w:tabs>
        <w:jc w:val="center"/>
        <w:rPr>
          <w:b/>
          <w:caps/>
          <w:sz w:val="28"/>
          <w:szCs w:val="28"/>
        </w:rPr>
      </w:pPr>
    </w:p>
    <w:p w14:paraId="247BC490" w14:textId="40142DE1" w:rsidR="003A7E69" w:rsidRPr="002C0929" w:rsidRDefault="003A7E69" w:rsidP="003A7E69">
      <w:pPr>
        <w:spacing w:line="360" w:lineRule="auto"/>
        <w:rPr>
          <w:sz w:val="28"/>
          <w:szCs w:val="28"/>
          <w:lang w:val="en-US"/>
        </w:rPr>
      </w:pPr>
      <w:r w:rsidRPr="00903F52">
        <w:rPr>
          <w:sz w:val="28"/>
          <w:szCs w:val="28"/>
        </w:rPr>
        <w:t>«</w:t>
      </w:r>
      <w:r w:rsidR="00081B2E">
        <w:rPr>
          <w:sz w:val="28"/>
          <w:szCs w:val="28"/>
        </w:rPr>
        <w:t>11</w:t>
      </w:r>
      <w:r w:rsidRPr="00903F52">
        <w:rPr>
          <w:sz w:val="28"/>
          <w:szCs w:val="28"/>
        </w:rPr>
        <w:t>»</w:t>
      </w:r>
      <w:r w:rsidR="00081B2E">
        <w:rPr>
          <w:sz w:val="28"/>
          <w:szCs w:val="28"/>
          <w:lang w:val="en-US"/>
        </w:rPr>
        <w:t xml:space="preserve"> </w:t>
      </w:r>
      <w:r w:rsidR="00081B2E">
        <w:rPr>
          <w:sz w:val="28"/>
          <w:szCs w:val="28"/>
        </w:rPr>
        <w:t xml:space="preserve">августа </w:t>
      </w:r>
      <w:r w:rsidRPr="00903F52">
        <w:rPr>
          <w:sz w:val="28"/>
          <w:szCs w:val="28"/>
        </w:rPr>
        <w:t>202</w:t>
      </w:r>
      <w:r w:rsidRPr="00CA7711">
        <w:rPr>
          <w:sz w:val="28"/>
          <w:szCs w:val="28"/>
        </w:rPr>
        <w:t>2</w:t>
      </w:r>
      <w:r w:rsidRPr="00903F52">
        <w:rPr>
          <w:sz w:val="28"/>
          <w:szCs w:val="28"/>
        </w:rPr>
        <w:t xml:space="preserve"> г.</w:t>
      </w:r>
      <w:r w:rsidRPr="00903F52">
        <w:rPr>
          <w:sz w:val="28"/>
          <w:szCs w:val="28"/>
        </w:rPr>
        <w:tab/>
      </w:r>
      <w:r w:rsidRPr="00903F52">
        <w:rPr>
          <w:sz w:val="28"/>
          <w:szCs w:val="28"/>
        </w:rPr>
        <w:tab/>
        <w:t xml:space="preserve">                                       </w:t>
      </w:r>
      <w:r w:rsidRPr="00903F52">
        <w:rPr>
          <w:sz w:val="28"/>
          <w:szCs w:val="28"/>
        </w:rPr>
        <w:tab/>
      </w:r>
      <w:r w:rsidRPr="00903F52">
        <w:rPr>
          <w:sz w:val="28"/>
          <w:szCs w:val="28"/>
        </w:rPr>
        <w:tab/>
      </w:r>
      <w:r w:rsidR="00081B2E">
        <w:rPr>
          <w:sz w:val="28"/>
          <w:szCs w:val="28"/>
        </w:rPr>
        <w:t xml:space="preserve">            </w:t>
      </w:r>
      <w:r w:rsidRPr="00903F52">
        <w:rPr>
          <w:sz w:val="28"/>
          <w:szCs w:val="28"/>
        </w:rPr>
        <w:tab/>
        <w:t xml:space="preserve">  №</w:t>
      </w:r>
      <w:r w:rsidRPr="00903F52">
        <w:rPr>
          <w:sz w:val="28"/>
          <w:szCs w:val="28"/>
          <w:lang w:val="en-US"/>
        </w:rPr>
        <w:t xml:space="preserve"> </w:t>
      </w:r>
      <w:r w:rsidR="002C0929">
        <w:rPr>
          <w:sz w:val="28"/>
          <w:szCs w:val="28"/>
        </w:rPr>
        <w:t>29</w:t>
      </w:r>
      <w:r w:rsidR="002C0929">
        <w:rPr>
          <w:sz w:val="28"/>
          <w:szCs w:val="28"/>
          <w:lang w:val="en-US"/>
        </w:rPr>
        <w:t>2</w:t>
      </w:r>
    </w:p>
    <w:p w14:paraId="3B30866E" w14:textId="77777777" w:rsidR="003A7E69" w:rsidRPr="00903F52" w:rsidRDefault="003A7E69" w:rsidP="003A7E69">
      <w:pPr>
        <w:spacing w:line="360" w:lineRule="auto"/>
        <w:rPr>
          <w:sz w:val="28"/>
          <w:szCs w:val="28"/>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3A7E69" w:rsidRPr="00903F52" w14:paraId="32A7F357" w14:textId="77777777" w:rsidTr="00E6646E">
        <w:trPr>
          <w:trHeight w:val="61"/>
        </w:trPr>
        <w:tc>
          <w:tcPr>
            <w:tcW w:w="10100" w:type="dxa"/>
            <w:tcBorders>
              <w:top w:val="nil"/>
              <w:left w:val="nil"/>
              <w:bottom w:val="nil"/>
              <w:right w:val="nil"/>
            </w:tcBorders>
            <w:hideMark/>
          </w:tcPr>
          <w:p w14:paraId="4FA1F3B1" w14:textId="701D167A" w:rsidR="003A7E69" w:rsidRPr="00CB7FF5" w:rsidRDefault="003A7E69" w:rsidP="00E6646E">
            <w:pPr>
              <w:autoSpaceDE w:val="0"/>
              <w:autoSpaceDN w:val="0"/>
              <w:adjustRightInd w:val="0"/>
              <w:jc w:val="both"/>
              <w:rPr>
                <w:b/>
                <w:sz w:val="28"/>
                <w:szCs w:val="28"/>
              </w:rPr>
            </w:pPr>
            <w:r w:rsidRPr="00903F52">
              <w:rPr>
                <w:b/>
                <w:sz w:val="28"/>
                <w:szCs w:val="28"/>
              </w:rPr>
              <w:t xml:space="preserve">Об </w:t>
            </w:r>
            <w:proofErr w:type="gramStart"/>
            <w:r w:rsidRPr="00903F52">
              <w:rPr>
                <w:b/>
                <w:sz w:val="28"/>
                <w:szCs w:val="28"/>
              </w:rPr>
              <w:t>утверждении  административного</w:t>
            </w:r>
            <w:proofErr w:type="gramEnd"/>
            <w:r w:rsidRPr="00903F52">
              <w:rPr>
                <w:b/>
                <w:sz w:val="28"/>
                <w:szCs w:val="28"/>
              </w:rPr>
              <w:t xml:space="preserve"> регламента предоставления муниципальной услуги </w:t>
            </w:r>
            <w:r w:rsidRPr="00E038FA">
              <w:rPr>
                <w:b/>
                <w:bCs/>
                <w:sz w:val="28"/>
                <w:szCs w:val="28"/>
              </w:rPr>
              <w:t>«</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r w:rsidRPr="00CB7FF5">
              <w:rPr>
                <w:b/>
                <w:sz w:val="28"/>
                <w:szCs w:val="28"/>
              </w:rPr>
              <w:t>»</w:t>
            </w:r>
          </w:p>
          <w:p w14:paraId="130E9CF4" w14:textId="77777777" w:rsidR="003A7E69" w:rsidRPr="00903F52" w:rsidRDefault="003A7E69" w:rsidP="00E6646E">
            <w:pPr>
              <w:autoSpaceDE w:val="0"/>
              <w:autoSpaceDN w:val="0"/>
              <w:adjustRightInd w:val="0"/>
              <w:rPr>
                <w:bCs/>
                <w:sz w:val="28"/>
                <w:szCs w:val="28"/>
              </w:rPr>
            </w:pPr>
          </w:p>
        </w:tc>
      </w:tr>
    </w:tbl>
    <w:p w14:paraId="702F1B02" w14:textId="23FE7392" w:rsidR="003A7E69" w:rsidRDefault="003A7E69" w:rsidP="003A7E69">
      <w:pPr>
        <w:ind w:firstLine="567"/>
        <w:jc w:val="both"/>
        <w:rPr>
          <w:sz w:val="28"/>
          <w:szCs w:val="28"/>
        </w:rPr>
      </w:pPr>
      <w:r w:rsidRPr="00903F52">
        <w:rPr>
          <w:sz w:val="28"/>
          <w:szCs w:val="28"/>
        </w:rPr>
        <w:t>В соответствие с Федеральными законами от 27.07.2013 г. № 210-ФЗ «Об</w:t>
      </w:r>
      <w:r w:rsidR="0018639F">
        <w:rPr>
          <w:sz w:val="28"/>
          <w:szCs w:val="28"/>
        </w:rPr>
        <w:t xml:space="preserve"> </w:t>
      </w:r>
      <w:r w:rsidRPr="00903F52">
        <w:rPr>
          <w:sz w:val="28"/>
          <w:szCs w:val="28"/>
        </w:rPr>
        <w:t>организации  предоставления  государственных и муниципальных услуг», от</w:t>
      </w:r>
      <w:r w:rsidR="0018639F">
        <w:rPr>
          <w:sz w:val="28"/>
          <w:szCs w:val="28"/>
        </w:rPr>
        <w:t xml:space="preserve"> </w:t>
      </w:r>
      <w:r w:rsidRPr="00903F52">
        <w:rPr>
          <w:sz w:val="28"/>
          <w:szCs w:val="28"/>
        </w:rPr>
        <w:t>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w:t>
      </w:r>
      <w:r w:rsidR="0018639F">
        <w:rPr>
          <w:sz w:val="28"/>
          <w:szCs w:val="28"/>
        </w:rPr>
        <w:t xml:space="preserve"> </w:t>
      </w:r>
      <w:r w:rsidRPr="00903F52">
        <w:rPr>
          <w:sz w:val="28"/>
          <w:szCs w:val="28"/>
        </w:rPr>
        <w:t>утверждения административных регламентов предоставления муниципальных услуг в</w:t>
      </w:r>
      <w:r w:rsidR="0018639F">
        <w:rPr>
          <w:sz w:val="28"/>
          <w:szCs w:val="28"/>
        </w:rPr>
        <w:t xml:space="preserve"> </w:t>
      </w:r>
      <w:r w:rsidRPr="00903F52">
        <w:rPr>
          <w:sz w:val="28"/>
          <w:szCs w:val="28"/>
        </w:rPr>
        <w:t>МО Большеколпанское сельское поселение», администрация Большеколпанского сельского поселения</w:t>
      </w:r>
    </w:p>
    <w:p w14:paraId="5A2C03BA" w14:textId="77777777" w:rsidR="003A7E69" w:rsidRPr="00903F52" w:rsidRDefault="003A7E69" w:rsidP="003A7E69">
      <w:pPr>
        <w:ind w:firstLine="567"/>
        <w:jc w:val="both"/>
        <w:rPr>
          <w:sz w:val="28"/>
          <w:szCs w:val="28"/>
        </w:rPr>
      </w:pPr>
    </w:p>
    <w:p w14:paraId="6597D4E7" w14:textId="77777777" w:rsidR="003A7E69" w:rsidRPr="00903F52" w:rsidRDefault="003A7E69" w:rsidP="003A7E69">
      <w:pPr>
        <w:jc w:val="center"/>
        <w:rPr>
          <w:b/>
          <w:sz w:val="28"/>
          <w:szCs w:val="28"/>
        </w:rPr>
      </w:pPr>
      <w:r w:rsidRPr="00903F52">
        <w:rPr>
          <w:b/>
          <w:sz w:val="28"/>
          <w:szCs w:val="28"/>
        </w:rPr>
        <w:t>ПОСТАНОВЛЯЕТ:</w:t>
      </w:r>
    </w:p>
    <w:p w14:paraId="0CCF960F" w14:textId="77777777" w:rsidR="003A7E69" w:rsidRPr="00903F52" w:rsidRDefault="003A7E69" w:rsidP="003A7E69">
      <w:pPr>
        <w:jc w:val="both"/>
        <w:rPr>
          <w:sz w:val="28"/>
          <w:szCs w:val="28"/>
        </w:rPr>
      </w:pPr>
    </w:p>
    <w:p w14:paraId="12BC85C2" w14:textId="4D26107E" w:rsidR="003A7E69" w:rsidRDefault="003A7E69" w:rsidP="003A7E69">
      <w:pPr>
        <w:widowControl w:val="0"/>
        <w:numPr>
          <w:ilvl w:val="0"/>
          <w:numId w:val="31"/>
        </w:numPr>
        <w:tabs>
          <w:tab w:val="left" w:pos="0"/>
        </w:tabs>
        <w:autoSpaceDE w:val="0"/>
        <w:autoSpaceDN w:val="0"/>
        <w:adjustRightInd w:val="0"/>
        <w:ind w:left="0" w:firstLine="709"/>
        <w:contextualSpacing/>
        <w:jc w:val="both"/>
        <w:outlineLvl w:val="0"/>
        <w:rPr>
          <w:bCs/>
          <w:sz w:val="28"/>
          <w:szCs w:val="28"/>
        </w:rPr>
      </w:pPr>
      <w:r w:rsidRPr="00903F52">
        <w:rPr>
          <w:bCs/>
          <w:sz w:val="28"/>
          <w:szCs w:val="28"/>
        </w:rPr>
        <w:t xml:space="preserve">Утвердить административный регламент предоставления муниципальной услуги </w:t>
      </w:r>
      <w:r w:rsidRPr="003A7E69">
        <w:rPr>
          <w:sz w:val="28"/>
          <w:szCs w:val="28"/>
        </w:rPr>
        <w:t>«Прием в эксплуатацию после перевода жилого помещения в нежилое помещение или нежилого помещения в жилое помещение»</w:t>
      </w:r>
      <w:r>
        <w:rPr>
          <w:bCs/>
          <w:sz w:val="28"/>
          <w:szCs w:val="28"/>
        </w:rPr>
        <w:t xml:space="preserve"> (Приложение)</w:t>
      </w:r>
      <w:r w:rsidRPr="00903F52">
        <w:rPr>
          <w:bCs/>
          <w:sz w:val="28"/>
          <w:szCs w:val="28"/>
        </w:rPr>
        <w:t>.</w:t>
      </w:r>
    </w:p>
    <w:p w14:paraId="5390373F" w14:textId="4AF5AD31" w:rsidR="0018639F" w:rsidRDefault="003A7E69" w:rsidP="0018639F">
      <w:pPr>
        <w:pStyle w:val="af5"/>
        <w:widowControl w:val="0"/>
        <w:numPr>
          <w:ilvl w:val="0"/>
          <w:numId w:val="31"/>
        </w:numPr>
        <w:tabs>
          <w:tab w:val="left" w:pos="0"/>
          <w:tab w:val="left" w:pos="142"/>
          <w:tab w:val="left" w:pos="284"/>
        </w:tabs>
        <w:autoSpaceDE w:val="0"/>
        <w:autoSpaceDN w:val="0"/>
        <w:adjustRightInd w:val="0"/>
        <w:spacing w:after="0" w:line="240" w:lineRule="auto"/>
        <w:ind w:left="0" w:firstLine="709"/>
        <w:jc w:val="both"/>
        <w:outlineLvl w:val="0"/>
        <w:rPr>
          <w:rFonts w:ascii="Times New Roman" w:hAnsi="Times New Roman"/>
          <w:bCs/>
          <w:sz w:val="28"/>
          <w:szCs w:val="28"/>
        </w:rPr>
      </w:pPr>
      <w:r w:rsidRPr="003A7E69">
        <w:rPr>
          <w:rFonts w:ascii="Times New Roman" w:hAnsi="Times New Roman"/>
          <w:bCs/>
          <w:sz w:val="28"/>
          <w:szCs w:val="28"/>
        </w:rPr>
        <w:t xml:space="preserve">Признать утратившим силу </w:t>
      </w:r>
      <w:proofErr w:type="gramStart"/>
      <w:r w:rsidRPr="003A7E69">
        <w:rPr>
          <w:rFonts w:ascii="Times New Roman" w:hAnsi="Times New Roman"/>
          <w:bCs/>
          <w:sz w:val="28"/>
          <w:szCs w:val="28"/>
        </w:rPr>
        <w:t xml:space="preserve">постановление  </w:t>
      </w:r>
      <w:r w:rsidRPr="003A7E69">
        <w:rPr>
          <w:rFonts w:ascii="Times New Roman" w:hAnsi="Times New Roman"/>
          <w:sz w:val="28"/>
          <w:szCs w:val="28"/>
        </w:rPr>
        <w:t>от</w:t>
      </w:r>
      <w:proofErr w:type="gramEnd"/>
      <w:r w:rsidRPr="003A7E69">
        <w:rPr>
          <w:rFonts w:ascii="Times New Roman" w:hAnsi="Times New Roman"/>
          <w:sz w:val="28"/>
          <w:szCs w:val="28"/>
        </w:rPr>
        <w:t xml:space="preserve"> 24 февраля 2015 года</w:t>
      </w:r>
      <w:r w:rsidR="0018639F">
        <w:rPr>
          <w:rFonts w:ascii="Times New Roman" w:hAnsi="Times New Roman"/>
          <w:sz w:val="28"/>
          <w:szCs w:val="28"/>
        </w:rPr>
        <w:br/>
      </w:r>
      <w:r w:rsidRPr="003A7E69">
        <w:rPr>
          <w:rFonts w:ascii="Times New Roman" w:hAnsi="Times New Roman"/>
          <w:sz w:val="28"/>
          <w:szCs w:val="28"/>
        </w:rPr>
        <w:t xml:space="preserve"> № 54 </w:t>
      </w:r>
      <w:r w:rsidRPr="003A7E69">
        <w:rPr>
          <w:rFonts w:ascii="Times New Roman" w:hAnsi="Times New Roman"/>
          <w:bCs/>
          <w:sz w:val="28"/>
          <w:szCs w:val="28"/>
        </w:rPr>
        <w:t>«</w:t>
      </w:r>
      <w:r w:rsidRPr="003A7E69">
        <w:rPr>
          <w:rFonts w:ascii="Times New Roman" w:hAnsi="Times New Roman"/>
          <w:sz w:val="28"/>
          <w:szCs w:val="28"/>
        </w:rPr>
        <w:t>Об утверждении Административного регламента</w:t>
      </w:r>
      <w:r w:rsidRPr="003A7E69">
        <w:rPr>
          <w:rFonts w:ascii="Times New Roman" w:hAnsi="Times New Roman"/>
          <w:bCs/>
          <w:sz w:val="28"/>
          <w:szCs w:val="28"/>
        </w:rPr>
        <w:t xml:space="preserve"> предоставления муниципальной услуги </w:t>
      </w:r>
      <w:r w:rsidRPr="003A7E69">
        <w:rPr>
          <w:rFonts w:ascii="Times New Roman" w:eastAsia="Calibri" w:hAnsi="Times New Roman"/>
          <w:sz w:val="28"/>
          <w:szCs w:val="28"/>
          <w:lang w:eastAsia="en-US"/>
        </w:rPr>
        <w:t>«</w:t>
      </w:r>
      <w:r w:rsidRPr="003A7E69">
        <w:rPr>
          <w:rFonts w:ascii="Times New Roman" w:hAnsi="Times New Roman"/>
          <w:sz w:val="28"/>
          <w:szCs w:val="28"/>
        </w:rPr>
        <w:t xml:space="preserve">Прием в эксплуатацию после перевода </w:t>
      </w:r>
      <w:r w:rsidRPr="003A7E69">
        <w:rPr>
          <w:rFonts w:ascii="Times New Roman" w:hAnsi="Times New Roman"/>
          <w:bCs/>
          <w:sz w:val="28"/>
          <w:szCs w:val="28"/>
        </w:rPr>
        <w:t>жилого помещения в нежилое помещение или нежилого помещения в жилое помещение»</w:t>
      </w:r>
      <w:r w:rsidR="0018639F">
        <w:rPr>
          <w:rFonts w:ascii="Times New Roman" w:hAnsi="Times New Roman"/>
          <w:bCs/>
          <w:sz w:val="28"/>
          <w:szCs w:val="28"/>
        </w:rPr>
        <w:t>.</w:t>
      </w:r>
    </w:p>
    <w:p w14:paraId="1E054DCB" w14:textId="446198FF" w:rsidR="0018639F" w:rsidRPr="0018639F" w:rsidRDefault="003A7E69" w:rsidP="0018639F">
      <w:pPr>
        <w:pStyle w:val="af5"/>
        <w:widowControl w:val="0"/>
        <w:numPr>
          <w:ilvl w:val="0"/>
          <w:numId w:val="31"/>
        </w:numPr>
        <w:tabs>
          <w:tab w:val="left" w:pos="0"/>
          <w:tab w:val="left" w:pos="142"/>
          <w:tab w:val="left" w:pos="284"/>
        </w:tabs>
        <w:autoSpaceDE w:val="0"/>
        <w:autoSpaceDN w:val="0"/>
        <w:adjustRightInd w:val="0"/>
        <w:spacing w:after="0" w:line="240" w:lineRule="auto"/>
        <w:ind w:left="0" w:firstLine="709"/>
        <w:jc w:val="both"/>
        <w:outlineLvl w:val="0"/>
        <w:rPr>
          <w:rFonts w:ascii="Times New Roman" w:hAnsi="Times New Roman"/>
          <w:bCs/>
          <w:sz w:val="28"/>
          <w:szCs w:val="28"/>
        </w:rPr>
      </w:pPr>
      <w:r w:rsidRPr="0018639F">
        <w:rPr>
          <w:rFonts w:ascii="Times New Roman" w:hAnsi="Times New Roman"/>
          <w:bCs/>
          <w:sz w:val="28"/>
          <w:szCs w:val="28"/>
        </w:rPr>
        <w:t xml:space="preserve">Признать утратившим силу постановление  </w:t>
      </w:r>
      <w:r w:rsidRPr="0018639F">
        <w:rPr>
          <w:rFonts w:ascii="Times New Roman" w:hAnsi="Times New Roman"/>
          <w:sz w:val="28"/>
          <w:szCs w:val="28"/>
        </w:rPr>
        <w:t xml:space="preserve">от </w:t>
      </w:r>
      <w:r w:rsidR="0018639F" w:rsidRPr="0018639F">
        <w:rPr>
          <w:rFonts w:ascii="Times New Roman" w:hAnsi="Times New Roman"/>
          <w:sz w:val="28"/>
          <w:szCs w:val="28"/>
        </w:rPr>
        <w:t xml:space="preserve">13 июля </w:t>
      </w:r>
      <w:r w:rsidRPr="0018639F">
        <w:rPr>
          <w:rFonts w:ascii="Times New Roman" w:hAnsi="Times New Roman"/>
          <w:sz w:val="28"/>
          <w:szCs w:val="28"/>
        </w:rPr>
        <w:t xml:space="preserve"> 201</w:t>
      </w:r>
      <w:r w:rsidR="0018639F" w:rsidRPr="0018639F">
        <w:rPr>
          <w:rFonts w:ascii="Times New Roman" w:hAnsi="Times New Roman"/>
          <w:sz w:val="28"/>
          <w:szCs w:val="28"/>
        </w:rPr>
        <w:t>6</w:t>
      </w:r>
      <w:r w:rsidRPr="0018639F">
        <w:rPr>
          <w:rFonts w:ascii="Times New Roman" w:hAnsi="Times New Roman"/>
          <w:sz w:val="28"/>
          <w:szCs w:val="28"/>
        </w:rPr>
        <w:t xml:space="preserve"> года</w:t>
      </w:r>
      <w:r w:rsidR="0018639F">
        <w:rPr>
          <w:rFonts w:ascii="Times New Roman" w:hAnsi="Times New Roman"/>
          <w:sz w:val="28"/>
          <w:szCs w:val="28"/>
        </w:rPr>
        <w:br/>
      </w:r>
      <w:r w:rsidRPr="0018639F">
        <w:rPr>
          <w:rFonts w:ascii="Times New Roman" w:hAnsi="Times New Roman"/>
          <w:sz w:val="28"/>
          <w:szCs w:val="28"/>
        </w:rPr>
        <w:t xml:space="preserve"> № </w:t>
      </w:r>
      <w:r w:rsidR="0018639F" w:rsidRPr="0018639F">
        <w:rPr>
          <w:rFonts w:ascii="Times New Roman" w:hAnsi="Times New Roman"/>
          <w:sz w:val="28"/>
          <w:szCs w:val="28"/>
        </w:rPr>
        <w:t xml:space="preserve">237 </w:t>
      </w:r>
      <w:r w:rsidRPr="0018639F">
        <w:rPr>
          <w:rFonts w:ascii="Times New Roman" w:hAnsi="Times New Roman"/>
          <w:sz w:val="28"/>
          <w:szCs w:val="28"/>
        </w:rPr>
        <w:t xml:space="preserve"> </w:t>
      </w:r>
      <w:r w:rsidRPr="0018639F">
        <w:rPr>
          <w:rFonts w:ascii="Times New Roman" w:hAnsi="Times New Roman"/>
          <w:bCs/>
          <w:sz w:val="28"/>
          <w:szCs w:val="28"/>
        </w:rPr>
        <w:t>«</w:t>
      </w:r>
      <w:r w:rsidR="0018639F" w:rsidRPr="0018639F">
        <w:rPr>
          <w:rFonts w:ascii="Times New Roman" w:hAnsi="Times New Roman"/>
          <w:bCs/>
          <w:sz w:val="28"/>
          <w:szCs w:val="28"/>
        </w:rPr>
        <w:t>О внесении изменений  в постановление администрации №54 от 24.02.2015 года «</w:t>
      </w:r>
      <w:r w:rsidR="0018639F" w:rsidRPr="0018639F">
        <w:rPr>
          <w:rFonts w:ascii="Times New Roman" w:hAnsi="Times New Roman"/>
          <w:sz w:val="28"/>
          <w:szCs w:val="28"/>
        </w:rPr>
        <w:t>Об утверждении Административного регламента</w:t>
      </w:r>
      <w:r w:rsidR="0018639F" w:rsidRPr="0018639F">
        <w:rPr>
          <w:rFonts w:ascii="Times New Roman" w:hAnsi="Times New Roman"/>
          <w:bCs/>
          <w:sz w:val="28"/>
          <w:szCs w:val="28"/>
        </w:rPr>
        <w:t xml:space="preserve"> предоставления муниципальной услуги </w:t>
      </w:r>
      <w:r w:rsidR="0018639F" w:rsidRPr="0018639F">
        <w:rPr>
          <w:rFonts w:ascii="Times New Roman" w:eastAsia="Calibri" w:hAnsi="Times New Roman"/>
          <w:sz w:val="28"/>
          <w:szCs w:val="28"/>
          <w:lang w:eastAsia="en-US"/>
        </w:rPr>
        <w:t>«</w:t>
      </w:r>
      <w:r w:rsidR="0018639F" w:rsidRPr="0018639F">
        <w:rPr>
          <w:rFonts w:ascii="Times New Roman" w:hAnsi="Times New Roman"/>
          <w:sz w:val="28"/>
          <w:szCs w:val="28"/>
        </w:rPr>
        <w:t xml:space="preserve">Прием в эксплуатацию после перевода </w:t>
      </w:r>
      <w:r w:rsidR="0018639F" w:rsidRPr="0018639F">
        <w:rPr>
          <w:rFonts w:ascii="Times New Roman" w:hAnsi="Times New Roman"/>
          <w:bCs/>
          <w:sz w:val="28"/>
          <w:szCs w:val="28"/>
        </w:rPr>
        <w:t>жилого помещения в нежилое помещение или нежилого помещения в жилое помещение»</w:t>
      </w:r>
      <w:r w:rsidR="00583B65">
        <w:rPr>
          <w:rFonts w:ascii="Times New Roman" w:hAnsi="Times New Roman"/>
          <w:bCs/>
          <w:sz w:val="28"/>
          <w:szCs w:val="28"/>
        </w:rPr>
        <w:t>.</w:t>
      </w:r>
    </w:p>
    <w:p w14:paraId="3C65BBC4" w14:textId="77777777" w:rsidR="003A7E69" w:rsidRPr="0018639F" w:rsidRDefault="003A7E69" w:rsidP="0018639F">
      <w:pPr>
        <w:widowControl w:val="0"/>
        <w:numPr>
          <w:ilvl w:val="0"/>
          <w:numId w:val="31"/>
        </w:numPr>
        <w:tabs>
          <w:tab w:val="left" w:pos="0"/>
        </w:tabs>
        <w:autoSpaceDE w:val="0"/>
        <w:autoSpaceDN w:val="0"/>
        <w:adjustRightInd w:val="0"/>
        <w:ind w:left="0" w:firstLine="567"/>
        <w:contextualSpacing/>
        <w:jc w:val="both"/>
        <w:outlineLvl w:val="0"/>
        <w:rPr>
          <w:bCs/>
          <w:sz w:val="28"/>
          <w:szCs w:val="28"/>
        </w:rPr>
      </w:pPr>
      <w:r w:rsidRPr="0018639F">
        <w:rPr>
          <w:sz w:val="28"/>
          <w:szCs w:val="28"/>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Pr="0018639F">
        <w:rPr>
          <w:sz w:val="28"/>
          <w:szCs w:val="28"/>
        </w:rPr>
        <w:lastRenderedPageBreak/>
        <w:t>Большеколпанского сельского поселения.</w:t>
      </w:r>
    </w:p>
    <w:p w14:paraId="25E13468" w14:textId="77777777" w:rsidR="003A7E69" w:rsidRPr="00903F52" w:rsidRDefault="003A7E69" w:rsidP="003A7E69">
      <w:pPr>
        <w:widowControl w:val="0"/>
        <w:numPr>
          <w:ilvl w:val="0"/>
          <w:numId w:val="31"/>
        </w:numPr>
        <w:tabs>
          <w:tab w:val="left" w:pos="0"/>
        </w:tabs>
        <w:autoSpaceDE w:val="0"/>
        <w:autoSpaceDN w:val="0"/>
        <w:adjustRightInd w:val="0"/>
        <w:ind w:left="0" w:firstLine="567"/>
        <w:contextualSpacing/>
        <w:jc w:val="both"/>
        <w:outlineLvl w:val="0"/>
        <w:rPr>
          <w:bCs/>
          <w:sz w:val="28"/>
          <w:szCs w:val="28"/>
        </w:rPr>
      </w:pPr>
      <w:r w:rsidRPr="00903F52">
        <w:rPr>
          <w:color w:val="000000"/>
          <w:sz w:val="28"/>
          <w:szCs w:val="28"/>
        </w:rPr>
        <w:t xml:space="preserve">Контроль за выполнением </w:t>
      </w:r>
      <w:r w:rsidRPr="00903F52">
        <w:rPr>
          <w:sz w:val="28"/>
          <w:szCs w:val="28"/>
        </w:rPr>
        <w:t xml:space="preserve">настоящего </w:t>
      </w:r>
      <w:r w:rsidRPr="00903F52">
        <w:rPr>
          <w:color w:val="000000"/>
          <w:sz w:val="28"/>
          <w:szCs w:val="28"/>
        </w:rPr>
        <w:t>постановления оставляю за собой.</w:t>
      </w:r>
    </w:p>
    <w:p w14:paraId="4BA44A54" w14:textId="77777777" w:rsidR="003A7E69" w:rsidRDefault="003A7E69" w:rsidP="003A7E69">
      <w:pPr>
        <w:tabs>
          <w:tab w:val="left" w:pos="0"/>
        </w:tabs>
        <w:ind w:firstLine="567"/>
        <w:rPr>
          <w:sz w:val="28"/>
          <w:szCs w:val="28"/>
        </w:rPr>
      </w:pPr>
    </w:p>
    <w:p w14:paraId="78C45C78" w14:textId="77777777" w:rsidR="003A7E69" w:rsidRDefault="003A7E69" w:rsidP="003A7E69">
      <w:pPr>
        <w:tabs>
          <w:tab w:val="left" w:pos="0"/>
        </w:tabs>
        <w:ind w:firstLine="567"/>
        <w:rPr>
          <w:sz w:val="28"/>
          <w:szCs w:val="28"/>
        </w:rPr>
      </w:pPr>
    </w:p>
    <w:p w14:paraId="201C4D46" w14:textId="77777777" w:rsidR="003A7E69" w:rsidRPr="00903F52" w:rsidRDefault="003A7E69" w:rsidP="003A7E69">
      <w:pPr>
        <w:tabs>
          <w:tab w:val="left" w:pos="0"/>
        </w:tabs>
        <w:ind w:firstLine="567"/>
        <w:rPr>
          <w:sz w:val="28"/>
          <w:szCs w:val="28"/>
        </w:rPr>
      </w:pPr>
    </w:p>
    <w:p w14:paraId="78CD3CA2" w14:textId="3D485350" w:rsidR="003A7E69" w:rsidRDefault="003A7E69" w:rsidP="003A7E69">
      <w:pPr>
        <w:contextualSpacing/>
        <w:jc w:val="center"/>
        <w:rPr>
          <w:sz w:val="28"/>
          <w:szCs w:val="28"/>
        </w:rPr>
      </w:pPr>
      <w:r w:rsidRPr="00903F52">
        <w:rPr>
          <w:sz w:val="28"/>
          <w:szCs w:val="28"/>
        </w:rPr>
        <w:t>Глава администрации _________________________ М. В. Бычинина</w:t>
      </w:r>
    </w:p>
    <w:p w14:paraId="1AB102D9" w14:textId="13C7100F" w:rsidR="003A7E69" w:rsidRDefault="003A7E69" w:rsidP="003A7E69">
      <w:pPr>
        <w:contextualSpacing/>
        <w:jc w:val="center"/>
        <w:rPr>
          <w:sz w:val="28"/>
          <w:szCs w:val="28"/>
        </w:rPr>
      </w:pPr>
    </w:p>
    <w:p w14:paraId="56BFBF07" w14:textId="1510567F" w:rsidR="003A7E69" w:rsidRDefault="003A7E69" w:rsidP="003A7E69">
      <w:pPr>
        <w:contextualSpacing/>
        <w:jc w:val="center"/>
        <w:rPr>
          <w:sz w:val="28"/>
          <w:szCs w:val="28"/>
        </w:rPr>
      </w:pPr>
    </w:p>
    <w:p w14:paraId="2ED30FA5" w14:textId="165DA6EC" w:rsidR="003A7E69" w:rsidRDefault="003A7E69" w:rsidP="003A7E69">
      <w:pPr>
        <w:contextualSpacing/>
        <w:jc w:val="center"/>
        <w:rPr>
          <w:sz w:val="28"/>
          <w:szCs w:val="28"/>
        </w:rPr>
      </w:pPr>
    </w:p>
    <w:p w14:paraId="21D9614F" w14:textId="2B76E8AB" w:rsidR="00175163" w:rsidRDefault="00175163" w:rsidP="003A7E69">
      <w:pPr>
        <w:contextualSpacing/>
        <w:jc w:val="center"/>
        <w:rPr>
          <w:sz w:val="28"/>
          <w:szCs w:val="28"/>
        </w:rPr>
      </w:pPr>
    </w:p>
    <w:p w14:paraId="0BC8C137" w14:textId="2FA90D55" w:rsidR="00175163" w:rsidRDefault="00175163" w:rsidP="003A7E69">
      <w:pPr>
        <w:contextualSpacing/>
        <w:jc w:val="center"/>
        <w:rPr>
          <w:sz w:val="28"/>
          <w:szCs w:val="28"/>
        </w:rPr>
      </w:pPr>
    </w:p>
    <w:p w14:paraId="0371521F" w14:textId="2D681361" w:rsidR="00175163" w:rsidRDefault="00175163" w:rsidP="003A7E69">
      <w:pPr>
        <w:contextualSpacing/>
        <w:jc w:val="center"/>
        <w:rPr>
          <w:sz w:val="28"/>
          <w:szCs w:val="28"/>
        </w:rPr>
      </w:pPr>
    </w:p>
    <w:p w14:paraId="0CBC38D9" w14:textId="2BDD90AF" w:rsidR="00175163" w:rsidRDefault="00175163" w:rsidP="003A7E69">
      <w:pPr>
        <w:contextualSpacing/>
        <w:jc w:val="center"/>
        <w:rPr>
          <w:sz w:val="28"/>
          <w:szCs w:val="28"/>
        </w:rPr>
      </w:pPr>
    </w:p>
    <w:p w14:paraId="6E0457B9" w14:textId="37A63F5B" w:rsidR="00175163" w:rsidRDefault="00175163" w:rsidP="003A7E69">
      <w:pPr>
        <w:contextualSpacing/>
        <w:jc w:val="center"/>
        <w:rPr>
          <w:sz w:val="28"/>
          <w:szCs w:val="28"/>
        </w:rPr>
      </w:pPr>
    </w:p>
    <w:p w14:paraId="7FD9564E" w14:textId="4FD0DCC8" w:rsidR="00175163" w:rsidRDefault="00175163" w:rsidP="003A7E69">
      <w:pPr>
        <w:contextualSpacing/>
        <w:jc w:val="center"/>
        <w:rPr>
          <w:sz w:val="28"/>
          <w:szCs w:val="28"/>
        </w:rPr>
      </w:pPr>
    </w:p>
    <w:p w14:paraId="1AB2B49B" w14:textId="54C770E1" w:rsidR="00175163" w:rsidRDefault="00175163" w:rsidP="003A7E69">
      <w:pPr>
        <w:contextualSpacing/>
        <w:jc w:val="center"/>
        <w:rPr>
          <w:sz w:val="28"/>
          <w:szCs w:val="28"/>
        </w:rPr>
      </w:pPr>
    </w:p>
    <w:p w14:paraId="02424806" w14:textId="43D1D151" w:rsidR="00175163" w:rsidRDefault="00175163" w:rsidP="003A7E69">
      <w:pPr>
        <w:contextualSpacing/>
        <w:jc w:val="center"/>
        <w:rPr>
          <w:sz w:val="28"/>
          <w:szCs w:val="28"/>
        </w:rPr>
      </w:pPr>
    </w:p>
    <w:p w14:paraId="6357E0AD" w14:textId="3D532BEF" w:rsidR="00175163" w:rsidRDefault="00175163" w:rsidP="003A7E69">
      <w:pPr>
        <w:contextualSpacing/>
        <w:jc w:val="center"/>
        <w:rPr>
          <w:sz w:val="28"/>
          <w:szCs w:val="28"/>
        </w:rPr>
      </w:pPr>
    </w:p>
    <w:p w14:paraId="3AC9368F" w14:textId="543ED168" w:rsidR="00175163" w:rsidRDefault="00175163" w:rsidP="003A7E69">
      <w:pPr>
        <w:contextualSpacing/>
        <w:jc w:val="center"/>
        <w:rPr>
          <w:sz w:val="28"/>
          <w:szCs w:val="28"/>
        </w:rPr>
      </w:pPr>
    </w:p>
    <w:p w14:paraId="08F46B3C" w14:textId="23C29838" w:rsidR="00175163" w:rsidRDefault="00175163" w:rsidP="003A7E69">
      <w:pPr>
        <w:contextualSpacing/>
        <w:jc w:val="center"/>
        <w:rPr>
          <w:sz w:val="28"/>
          <w:szCs w:val="28"/>
        </w:rPr>
      </w:pPr>
    </w:p>
    <w:p w14:paraId="7B565164" w14:textId="397D5A3F" w:rsidR="00175163" w:rsidRDefault="00175163" w:rsidP="003A7E69">
      <w:pPr>
        <w:contextualSpacing/>
        <w:jc w:val="center"/>
        <w:rPr>
          <w:sz w:val="28"/>
          <w:szCs w:val="28"/>
        </w:rPr>
      </w:pPr>
    </w:p>
    <w:p w14:paraId="18FBF28A" w14:textId="14944ED5" w:rsidR="00175163" w:rsidRDefault="00175163" w:rsidP="003A7E69">
      <w:pPr>
        <w:contextualSpacing/>
        <w:jc w:val="center"/>
        <w:rPr>
          <w:sz w:val="28"/>
          <w:szCs w:val="28"/>
        </w:rPr>
      </w:pPr>
    </w:p>
    <w:p w14:paraId="18A10BC9" w14:textId="754DDFA7" w:rsidR="00175163" w:rsidRDefault="00175163" w:rsidP="003A7E69">
      <w:pPr>
        <w:contextualSpacing/>
        <w:jc w:val="center"/>
        <w:rPr>
          <w:sz w:val="28"/>
          <w:szCs w:val="28"/>
        </w:rPr>
      </w:pPr>
    </w:p>
    <w:p w14:paraId="478A0E5E" w14:textId="1655FA00" w:rsidR="00175163" w:rsidRDefault="00175163" w:rsidP="003A7E69">
      <w:pPr>
        <w:contextualSpacing/>
        <w:jc w:val="center"/>
        <w:rPr>
          <w:sz w:val="28"/>
          <w:szCs w:val="28"/>
        </w:rPr>
      </w:pPr>
    </w:p>
    <w:p w14:paraId="7B64A145" w14:textId="5E8BDB03" w:rsidR="00175163" w:rsidRDefault="00175163" w:rsidP="003A7E69">
      <w:pPr>
        <w:contextualSpacing/>
        <w:jc w:val="center"/>
        <w:rPr>
          <w:sz w:val="28"/>
          <w:szCs w:val="28"/>
        </w:rPr>
      </w:pPr>
    </w:p>
    <w:p w14:paraId="365DE12D" w14:textId="4A944214" w:rsidR="00175163" w:rsidRDefault="00175163" w:rsidP="003A7E69">
      <w:pPr>
        <w:contextualSpacing/>
        <w:jc w:val="center"/>
        <w:rPr>
          <w:sz w:val="28"/>
          <w:szCs w:val="28"/>
        </w:rPr>
      </w:pPr>
    </w:p>
    <w:p w14:paraId="34B7E517" w14:textId="0DDC6572" w:rsidR="00175163" w:rsidRDefault="00175163" w:rsidP="003A7E69">
      <w:pPr>
        <w:contextualSpacing/>
        <w:jc w:val="center"/>
        <w:rPr>
          <w:sz w:val="28"/>
          <w:szCs w:val="28"/>
        </w:rPr>
      </w:pPr>
    </w:p>
    <w:p w14:paraId="5B2C81D5" w14:textId="557DA3CA" w:rsidR="00175163" w:rsidRDefault="00175163" w:rsidP="003A7E69">
      <w:pPr>
        <w:contextualSpacing/>
        <w:jc w:val="center"/>
        <w:rPr>
          <w:sz w:val="28"/>
          <w:szCs w:val="28"/>
        </w:rPr>
      </w:pPr>
    </w:p>
    <w:p w14:paraId="50016D4D" w14:textId="61CAF28B" w:rsidR="00175163" w:rsidRDefault="00175163" w:rsidP="003A7E69">
      <w:pPr>
        <w:contextualSpacing/>
        <w:jc w:val="center"/>
        <w:rPr>
          <w:sz w:val="28"/>
          <w:szCs w:val="28"/>
        </w:rPr>
      </w:pPr>
    </w:p>
    <w:p w14:paraId="41C7BAF4" w14:textId="265BF12B" w:rsidR="00175163" w:rsidRDefault="00175163" w:rsidP="003A7E69">
      <w:pPr>
        <w:contextualSpacing/>
        <w:jc w:val="center"/>
        <w:rPr>
          <w:sz w:val="28"/>
          <w:szCs w:val="28"/>
        </w:rPr>
      </w:pPr>
    </w:p>
    <w:p w14:paraId="303FBFE3" w14:textId="18B122F6" w:rsidR="00175163" w:rsidRDefault="00175163" w:rsidP="003A7E69">
      <w:pPr>
        <w:contextualSpacing/>
        <w:jc w:val="center"/>
        <w:rPr>
          <w:sz w:val="28"/>
          <w:szCs w:val="28"/>
        </w:rPr>
      </w:pPr>
    </w:p>
    <w:p w14:paraId="5E96F362" w14:textId="6003E365" w:rsidR="00175163" w:rsidRDefault="00175163" w:rsidP="003A7E69">
      <w:pPr>
        <w:contextualSpacing/>
        <w:jc w:val="center"/>
        <w:rPr>
          <w:sz w:val="28"/>
          <w:szCs w:val="28"/>
        </w:rPr>
      </w:pPr>
    </w:p>
    <w:p w14:paraId="10379002" w14:textId="3E9C48EF" w:rsidR="00175163" w:rsidRDefault="00175163" w:rsidP="003A7E69">
      <w:pPr>
        <w:contextualSpacing/>
        <w:jc w:val="center"/>
        <w:rPr>
          <w:sz w:val="28"/>
          <w:szCs w:val="28"/>
        </w:rPr>
      </w:pPr>
    </w:p>
    <w:p w14:paraId="0CA6D91C" w14:textId="77E3CA4E" w:rsidR="00175163" w:rsidRDefault="00175163" w:rsidP="003A7E69">
      <w:pPr>
        <w:contextualSpacing/>
        <w:jc w:val="center"/>
        <w:rPr>
          <w:sz w:val="28"/>
          <w:szCs w:val="28"/>
        </w:rPr>
      </w:pPr>
    </w:p>
    <w:p w14:paraId="78D508F2" w14:textId="1FC51A70" w:rsidR="00175163" w:rsidRDefault="00175163" w:rsidP="003A7E69">
      <w:pPr>
        <w:contextualSpacing/>
        <w:jc w:val="center"/>
        <w:rPr>
          <w:sz w:val="28"/>
          <w:szCs w:val="28"/>
        </w:rPr>
      </w:pPr>
    </w:p>
    <w:p w14:paraId="6793EB2A" w14:textId="30B1981B" w:rsidR="00175163" w:rsidRDefault="00175163" w:rsidP="003A7E69">
      <w:pPr>
        <w:contextualSpacing/>
        <w:jc w:val="center"/>
        <w:rPr>
          <w:sz w:val="28"/>
          <w:szCs w:val="28"/>
        </w:rPr>
      </w:pPr>
    </w:p>
    <w:p w14:paraId="2825023A" w14:textId="2ED32A50" w:rsidR="00175163" w:rsidRDefault="00175163" w:rsidP="003A7E69">
      <w:pPr>
        <w:contextualSpacing/>
        <w:jc w:val="center"/>
        <w:rPr>
          <w:sz w:val="28"/>
          <w:szCs w:val="28"/>
        </w:rPr>
      </w:pPr>
    </w:p>
    <w:p w14:paraId="760AFE39" w14:textId="1EC7D5A2" w:rsidR="00175163" w:rsidRDefault="00175163" w:rsidP="003A7E69">
      <w:pPr>
        <w:contextualSpacing/>
        <w:jc w:val="center"/>
        <w:rPr>
          <w:sz w:val="28"/>
          <w:szCs w:val="28"/>
        </w:rPr>
      </w:pPr>
    </w:p>
    <w:p w14:paraId="735B6451" w14:textId="142467AC" w:rsidR="00175163" w:rsidRDefault="00175163" w:rsidP="003A7E69">
      <w:pPr>
        <w:contextualSpacing/>
        <w:jc w:val="center"/>
        <w:rPr>
          <w:sz w:val="28"/>
          <w:szCs w:val="28"/>
        </w:rPr>
      </w:pPr>
    </w:p>
    <w:p w14:paraId="53A9E8DB" w14:textId="3856FC51" w:rsidR="00175163" w:rsidRDefault="00175163" w:rsidP="003A7E69">
      <w:pPr>
        <w:contextualSpacing/>
        <w:jc w:val="center"/>
        <w:rPr>
          <w:sz w:val="28"/>
          <w:szCs w:val="28"/>
        </w:rPr>
      </w:pPr>
    </w:p>
    <w:p w14:paraId="7C1A7255" w14:textId="1DA12EF3" w:rsidR="00175163" w:rsidRDefault="00175163" w:rsidP="003A7E69">
      <w:pPr>
        <w:contextualSpacing/>
        <w:jc w:val="center"/>
        <w:rPr>
          <w:sz w:val="28"/>
          <w:szCs w:val="28"/>
        </w:rPr>
      </w:pPr>
    </w:p>
    <w:p w14:paraId="4B92F4B9" w14:textId="5FC32BE1" w:rsidR="00175163" w:rsidRDefault="00175163" w:rsidP="003A7E69">
      <w:pPr>
        <w:contextualSpacing/>
        <w:jc w:val="center"/>
        <w:rPr>
          <w:sz w:val="28"/>
          <w:szCs w:val="28"/>
        </w:rPr>
      </w:pPr>
    </w:p>
    <w:p w14:paraId="5D774C4D" w14:textId="44B6FF96" w:rsidR="00175163" w:rsidRDefault="00175163" w:rsidP="003A7E69">
      <w:pPr>
        <w:contextualSpacing/>
        <w:jc w:val="center"/>
        <w:rPr>
          <w:sz w:val="28"/>
          <w:szCs w:val="28"/>
        </w:rPr>
      </w:pPr>
    </w:p>
    <w:p w14:paraId="3B78009F" w14:textId="64A6BB57" w:rsidR="00175163" w:rsidRDefault="00175163" w:rsidP="003A7E69">
      <w:pPr>
        <w:contextualSpacing/>
        <w:jc w:val="center"/>
        <w:rPr>
          <w:sz w:val="28"/>
          <w:szCs w:val="28"/>
        </w:rPr>
      </w:pPr>
    </w:p>
    <w:p w14:paraId="6B6DD8BC" w14:textId="7020A638" w:rsidR="00175163" w:rsidRDefault="00175163" w:rsidP="003A7E69">
      <w:pPr>
        <w:contextualSpacing/>
        <w:jc w:val="center"/>
        <w:rPr>
          <w:sz w:val="28"/>
          <w:szCs w:val="28"/>
        </w:rPr>
      </w:pPr>
    </w:p>
    <w:p w14:paraId="2F95B159" w14:textId="77777777" w:rsidR="00175163" w:rsidRDefault="00175163" w:rsidP="003A7E69">
      <w:pPr>
        <w:contextualSpacing/>
        <w:jc w:val="center"/>
        <w:rPr>
          <w:sz w:val="28"/>
          <w:szCs w:val="28"/>
        </w:rPr>
      </w:pPr>
    </w:p>
    <w:p w14:paraId="53CCBD0F" w14:textId="707DD145" w:rsidR="003A7E69" w:rsidRDefault="003A7E69" w:rsidP="003A7E69">
      <w:pPr>
        <w:contextualSpacing/>
        <w:jc w:val="center"/>
        <w:rPr>
          <w:sz w:val="28"/>
          <w:szCs w:val="28"/>
        </w:rPr>
      </w:pPr>
    </w:p>
    <w:p w14:paraId="0F3B7543" w14:textId="77777777" w:rsidR="003A7E69" w:rsidRPr="00B63774" w:rsidRDefault="003A7E69" w:rsidP="003A7E69">
      <w:pPr>
        <w:jc w:val="right"/>
        <w:rPr>
          <w:sz w:val="28"/>
          <w:szCs w:val="28"/>
        </w:rPr>
      </w:pPr>
      <w:r w:rsidRPr="00B63774">
        <w:rPr>
          <w:sz w:val="28"/>
          <w:szCs w:val="28"/>
        </w:rPr>
        <w:lastRenderedPageBreak/>
        <w:t>ПРИЛОЖЕНИЕ</w:t>
      </w:r>
    </w:p>
    <w:p w14:paraId="770E3F56" w14:textId="77777777" w:rsidR="003A7E69" w:rsidRPr="00B63774" w:rsidRDefault="003A7E69" w:rsidP="003A7E69">
      <w:pPr>
        <w:jc w:val="right"/>
        <w:rPr>
          <w:sz w:val="28"/>
          <w:szCs w:val="28"/>
        </w:rPr>
      </w:pPr>
      <w:r w:rsidRPr="00B63774">
        <w:rPr>
          <w:sz w:val="28"/>
          <w:szCs w:val="28"/>
        </w:rPr>
        <w:t>к Постановлению администрации</w:t>
      </w:r>
    </w:p>
    <w:p w14:paraId="78A0C8B0" w14:textId="77777777" w:rsidR="003A7E69" w:rsidRPr="00B63774" w:rsidRDefault="003A7E69" w:rsidP="003A7E69">
      <w:pPr>
        <w:jc w:val="right"/>
        <w:rPr>
          <w:sz w:val="28"/>
          <w:szCs w:val="28"/>
        </w:rPr>
      </w:pPr>
      <w:r w:rsidRPr="00B63774">
        <w:rPr>
          <w:sz w:val="28"/>
          <w:szCs w:val="28"/>
        </w:rPr>
        <w:t xml:space="preserve">Большеколпанского </w:t>
      </w:r>
      <w:proofErr w:type="gramStart"/>
      <w:r w:rsidRPr="00B63774">
        <w:rPr>
          <w:sz w:val="28"/>
          <w:szCs w:val="28"/>
        </w:rPr>
        <w:t>сельского  поселения</w:t>
      </w:r>
      <w:proofErr w:type="gramEnd"/>
      <w:r w:rsidRPr="00B63774">
        <w:rPr>
          <w:sz w:val="28"/>
          <w:szCs w:val="28"/>
        </w:rPr>
        <w:t xml:space="preserve"> </w:t>
      </w:r>
    </w:p>
    <w:p w14:paraId="4B401148" w14:textId="2D1CBC02" w:rsidR="003A7E69" w:rsidRPr="00B63774" w:rsidRDefault="003A7E69" w:rsidP="003A7E69">
      <w:pPr>
        <w:jc w:val="right"/>
        <w:rPr>
          <w:sz w:val="28"/>
          <w:szCs w:val="28"/>
        </w:rPr>
      </w:pPr>
      <w:proofErr w:type="gramStart"/>
      <w:r w:rsidRPr="00B63774">
        <w:rPr>
          <w:sz w:val="28"/>
          <w:szCs w:val="28"/>
        </w:rPr>
        <w:t xml:space="preserve">от </w:t>
      </w:r>
      <w:r w:rsidRPr="00B63774">
        <w:rPr>
          <w:rFonts w:eastAsiaTheme="minorEastAsia"/>
          <w:bCs/>
          <w:sz w:val="28"/>
          <w:szCs w:val="28"/>
        </w:rPr>
        <w:t xml:space="preserve"> «</w:t>
      </w:r>
      <w:proofErr w:type="gramEnd"/>
      <w:r w:rsidR="00081B2E">
        <w:rPr>
          <w:rFonts w:eastAsiaTheme="minorEastAsia"/>
          <w:bCs/>
          <w:sz w:val="28"/>
          <w:szCs w:val="28"/>
        </w:rPr>
        <w:t>11</w:t>
      </w:r>
      <w:r w:rsidRPr="00B63774">
        <w:rPr>
          <w:rFonts w:eastAsiaTheme="minorEastAsia"/>
          <w:bCs/>
          <w:sz w:val="28"/>
          <w:szCs w:val="28"/>
        </w:rPr>
        <w:t xml:space="preserve">» </w:t>
      </w:r>
      <w:r w:rsidR="00081B2E">
        <w:rPr>
          <w:rFonts w:eastAsiaTheme="minorEastAsia"/>
          <w:bCs/>
          <w:sz w:val="28"/>
          <w:szCs w:val="28"/>
        </w:rPr>
        <w:t>августа</w:t>
      </w:r>
      <w:r w:rsidRPr="00B63774">
        <w:rPr>
          <w:rFonts w:eastAsiaTheme="minorEastAsia"/>
          <w:bCs/>
          <w:sz w:val="28"/>
          <w:szCs w:val="28"/>
        </w:rPr>
        <w:t xml:space="preserve"> 2022 г. </w:t>
      </w:r>
      <w:r w:rsidRPr="00B63774">
        <w:rPr>
          <w:sz w:val="28"/>
          <w:szCs w:val="28"/>
        </w:rPr>
        <w:t>№</w:t>
      </w:r>
      <w:r w:rsidR="002C0929">
        <w:rPr>
          <w:sz w:val="28"/>
          <w:szCs w:val="28"/>
        </w:rPr>
        <w:t xml:space="preserve"> 292</w:t>
      </w:r>
      <w:bookmarkStart w:id="0" w:name="_GoBack"/>
      <w:bookmarkEnd w:id="0"/>
    </w:p>
    <w:p w14:paraId="25D248B1" w14:textId="77777777" w:rsidR="003A7E69" w:rsidRPr="00903F52" w:rsidRDefault="003A7E69" w:rsidP="003A7E69">
      <w:pPr>
        <w:contextualSpacing/>
        <w:jc w:val="center"/>
        <w:rPr>
          <w:sz w:val="28"/>
          <w:szCs w:val="28"/>
        </w:rPr>
      </w:pPr>
    </w:p>
    <w:p w14:paraId="749C1A9E" w14:textId="77777777" w:rsidR="003A7E69" w:rsidRPr="00903F52" w:rsidRDefault="003A7E69" w:rsidP="003A7E69">
      <w:pPr>
        <w:rPr>
          <w:sz w:val="28"/>
          <w:szCs w:val="28"/>
        </w:rPr>
      </w:pPr>
    </w:p>
    <w:p w14:paraId="25EB85F4" w14:textId="55777294" w:rsidR="002916E0" w:rsidRPr="00E038FA" w:rsidRDefault="003A7E69" w:rsidP="002916E0">
      <w:pPr>
        <w:widowControl w:val="0"/>
        <w:tabs>
          <w:tab w:val="left" w:pos="142"/>
          <w:tab w:val="left" w:pos="284"/>
        </w:tabs>
        <w:autoSpaceDE w:val="0"/>
        <w:autoSpaceDN w:val="0"/>
        <w:adjustRightInd w:val="0"/>
        <w:ind w:firstLine="340"/>
        <w:jc w:val="center"/>
        <w:outlineLvl w:val="0"/>
        <w:rPr>
          <w:b/>
          <w:sz w:val="28"/>
          <w:szCs w:val="28"/>
        </w:rPr>
      </w:pPr>
      <w:bookmarkStart w:id="1" w:name="_Hlk109729815"/>
      <w:r>
        <w:rPr>
          <w:b/>
          <w:bCs/>
          <w:sz w:val="28"/>
          <w:szCs w:val="28"/>
        </w:rPr>
        <w:t xml:space="preserve">Административный регламент предоставления </w:t>
      </w:r>
      <w:r w:rsidR="00455613"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2" w:name="sub_1001"/>
    </w:p>
    <w:p w14:paraId="577E9F88" w14:textId="77777777"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bookmarkEnd w:id="1"/>
    <w:p w14:paraId="2FBAFF98" w14:textId="77777777"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2"/>
    <w:p w14:paraId="33EC463B" w14:textId="77777777"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14:paraId="0A4F2160" w14:textId="77777777"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3"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18C00E7C" w14:textId="77777777"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14:paraId="1AF85DC7" w14:textId="77777777"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14:paraId="45324DA5" w14:textId="77777777"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14:paraId="35D98F2E" w14:textId="77777777"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14:paraId="7656A230"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14:paraId="7498FA67" w14:textId="1CC178AE" w:rsidR="00DC4E59" w:rsidRPr="0007420A" w:rsidRDefault="00DC4E59" w:rsidP="00DC4E59">
      <w:pPr>
        <w:jc w:val="both"/>
        <w:rPr>
          <w:rFonts w:eastAsia="Calibri"/>
          <w:sz w:val="28"/>
          <w:szCs w:val="28"/>
        </w:rPr>
      </w:pPr>
      <w:r w:rsidRPr="0007420A">
        <w:rPr>
          <w:rFonts w:eastAsia="Calibri"/>
          <w:sz w:val="28"/>
          <w:szCs w:val="28"/>
        </w:rPr>
        <w:t>представители, действующие в силу полномочий, основанных на доверенности;</w:t>
      </w:r>
    </w:p>
    <w:p w14:paraId="2FB281BC" w14:textId="2A7C7EFC"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r w:rsidR="00175163">
        <w:rPr>
          <w:rFonts w:eastAsia="Calibri"/>
          <w:sz w:val="28"/>
          <w:szCs w:val="28"/>
        </w:rPr>
        <w:t xml:space="preserve"> </w:t>
      </w:r>
      <w:r w:rsidRPr="0007420A">
        <w:rPr>
          <w:rFonts w:eastAsia="Calibri"/>
          <w:sz w:val="28"/>
          <w:szCs w:val="28"/>
        </w:rPr>
        <w:t>законные представители (родители, усыновители, опекуны) несовершеннолетних в возрасте до 14 лет.</w:t>
      </w:r>
    </w:p>
    <w:p w14:paraId="6E27D0ED" w14:textId="77777777"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14:paraId="088706D1" w14:textId="77777777"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14:paraId="3F1D3700" w14:textId="77777777"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14:paraId="5ED3C1E1" w14:textId="60B0C5DF"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175163">
        <w:rPr>
          <w:rFonts w:eastAsia="Calibri"/>
          <w:sz w:val="28"/>
          <w:szCs w:val="28"/>
        </w:rPr>
        <w:t xml:space="preserve">Большеколпанское сельское поселение Гатчинского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7CC1CE7E" w14:textId="77777777"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14:paraId="321BBE59" w14:textId="77777777"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6D62187F" w14:textId="77777777"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6752BADE" w14:textId="77777777"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w:t>
      </w:r>
      <w:r w:rsidRPr="0007420A">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5"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14:paraId="6BD7C4DE" w14:textId="77777777" w:rsidR="00841520" w:rsidRPr="00175163"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75163">
        <w:rPr>
          <w:rFonts w:ascii="Times New Roman" w:hAnsi="Times New Roman"/>
          <w:sz w:val="28"/>
          <w:szCs w:val="28"/>
        </w:rPr>
        <w:t xml:space="preserve">- в государственной информационной системе «Реестр государственных </w:t>
      </w:r>
      <w:r w:rsidRPr="00175163">
        <w:rPr>
          <w:rFonts w:ascii="Times New Roman" w:hAnsi="Times New Roman"/>
          <w:sz w:val="28"/>
          <w:szCs w:val="28"/>
        </w:rPr>
        <w:br/>
        <w:t>и муниципальных услуг (функций) Ленинградской области» (далее - Реестр).</w:t>
      </w:r>
    </w:p>
    <w:p w14:paraId="2DD6BE88" w14:textId="4196AEA7" w:rsidR="00D95317" w:rsidRPr="00D65681" w:rsidRDefault="00D95317" w:rsidP="00D95317">
      <w:pPr>
        <w:widowControl w:val="0"/>
        <w:autoSpaceDE w:val="0"/>
        <w:autoSpaceDN w:val="0"/>
        <w:adjustRightInd w:val="0"/>
        <w:ind w:firstLine="709"/>
        <w:jc w:val="both"/>
        <w:rPr>
          <w:sz w:val="28"/>
          <w:szCs w:val="28"/>
        </w:rPr>
      </w:pPr>
      <w:r>
        <w:rPr>
          <w:sz w:val="28"/>
          <w:szCs w:val="28"/>
        </w:rPr>
        <w:t xml:space="preserve">1.4. </w:t>
      </w:r>
      <w:r w:rsidRPr="00D65681">
        <w:rPr>
          <w:sz w:val="28"/>
          <w:szCs w:val="28"/>
        </w:rPr>
        <w:t xml:space="preserve"> При предоставлении муниципальной услуги запрещается требовать от Заявителя:</w:t>
      </w:r>
    </w:p>
    <w:p w14:paraId="225832F0" w14:textId="77777777" w:rsidR="00D95317" w:rsidRPr="00D65681" w:rsidRDefault="00D95317" w:rsidP="00D95317">
      <w:pPr>
        <w:widowControl w:val="0"/>
        <w:autoSpaceDE w:val="0"/>
        <w:autoSpaceDN w:val="0"/>
        <w:adjustRightInd w:val="0"/>
        <w:ind w:firstLine="709"/>
        <w:jc w:val="both"/>
        <w:rPr>
          <w:sz w:val="28"/>
          <w:szCs w:val="28"/>
        </w:rPr>
      </w:pPr>
      <w:r w:rsidRPr="00D6568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65681">
        <w:rPr>
          <w:sz w:val="28"/>
          <w:szCs w:val="28"/>
        </w:rPr>
        <w:br/>
        <w:t>с предоставлением муниципальной услуги;</w:t>
      </w:r>
    </w:p>
    <w:p w14:paraId="2CA6D843" w14:textId="77777777" w:rsidR="00D95317" w:rsidRPr="00D65681" w:rsidRDefault="00D95317" w:rsidP="00D95317">
      <w:pPr>
        <w:widowControl w:val="0"/>
        <w:autoSpaceDE w:val="0"/>
        <w:autoSpaceDN w:val="0"/>
        <w:adjustRightInd w:val="0"/>
        <w:ind w:firstLine="709"/>
        <w:jc w:val="both"/>
        <w:rPr>
          <w:sz w:val="28"/>
          <w:szCs w:val="28"/>
        </w:rPr>
      </w:pPr>
      <w:r w:rsidRPr="00D65681">
        <w:rPr>
          <w:sz w:val="28"/>
          <w:szCs w:val="28"/>
        </w:rPr>
        <w:t xml:space="preserve">представления документов и информации, которые в соответствии </w:t>
      </w:r>
      <w:r w:rsidRPr="00D6568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65681">
          <w:rPr>
            <w:sz w:val="28"/>
            <w:szCs w:val="28"/>
          </w:rPr>
          <w:t>части 6 статьи 7</w:t>
        </w:r>
      </w:hyperlink>
      <w:r w:rsidRPr="00D6568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7C3493A" w14:textId="77777777" w:rsidR="00D95317" w:rsidRPr="00D65681" w:rsidRDefault="00D95317" w:rsidP="00D95317">
      <w:pPr>
        <w:widowControl w:val="0"/>
        <w:autoSpaceDE w:val="0"/>
        <w:autoSpaceDN w:val="0"/>
        <w:adjustRightInd w:val="0"/>
        <w:ind w:firstLine="709"/>
        <w:jc w:val="both"/>
        <w:rPr>
          <w:sz w:val="28"/>
          <w:szCs w:val="28"/>
        </w:rPr>
      </w:pPr>
      <w:r w:rsidRPr="00D6568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6568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D65681">
          <w:rPr>
            <w:sz w:val="28"/>
            <w:szCs w:val="28"/>
          </w:rPr>
          <w:t>части 1 статьи 9</w:t>
        </w:r>
      </w:hyperlink>
      <w:r w:rsidRPr="00D65681">
        <w:rPr>
          <w:sz w:val="28"/>
          <w:szCs w:val="28"/>
        </w:rPr>
        <w:t xml:space="preserve"> Федерального закона № 210-ФЗ;</w:t>
      </w:r>
    </w:p>
    <w:p w14:paraId="39DCE31A" w14:textId="77777777" w:rsidR="00D95317" w:rsidRPr="00D65681" w:rsidRDefault="00D95317" w:rsidP="00D95317">
      <w:pPr>
        <w:widowControl w:val="0"/>
        <w:autoSpaceDE w:val="0"/>
        <w:autoSpaceDN w:val="0"/>
        <w:adjustRightInd w:val="0"/>
        <w:ind w:firstLine="709"/>
        <w:jc w:val="both"/>
        <w:rPr>
          <w:sz w:val="28"/>
          <w:szCs w:val="28"/>
        </w:rPr>
      </w:pPr>
      <w:r w:rsidRPr="00D6568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65681">
          <w:rPr>
            <w:sz w:val="28"/>
            <w:szCs w:val="28"/>
          </w:rPr>
          <w:t>пунктом 4 части 1 статьи 7</w:t>
        </w:r>
      </w:hyperlink>
      <w:r w:rsidRPr="00D65681">
        <w:rPr>
          <w:sz w:val="28"/>
          <w:szCs w:val="28"/>
        </w:rPr>
        <w:t xml:space="preserve"> Федерального закона № 210-ФЗ;</w:t>
      </w:r>
    </w:p>
    <w:p w14:paraId="6A013CA7" w14:textId="77777777" w:rsidR="00D95317" w:rsidRPr="00D65681" w:rsidRDefault="00D95317" w:rsidP="00D95317">
      <w:pPr>
        <w:widowControl w:val="0"/>
        <w:autoSpaceDE w:val="0"/>
        <w:autoSpaceDN w:val="0"/>
        <w:adjustRightInd w:val="0"/>
        <w:ind w:firstLine="709"/>
        <w:jc w:val="both"/>
        <w:rPr>
          <w:sz w:val="28"/>
          <w:szCs w:val="28"/>
        </w:rPr>
      </w:pPr>
      <w:r w:rsidRPr="00D6568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D65681">
          <w:rPr>
            <w:sz w:val="28"/>
            <w:szCs w:val="28"/>
          </w:rPr>
          <w:t>пунктом 7.2 части 1 статьи 16</w:t>
        </w:r>
      </w:hyperlink>
      <w:r w:rsidRPr="00D6568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FA859E8" w14:textId="77777777"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14:paraId="088DEA6F" w14:textId="77777777"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14:paraId="47674CEF"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14:paraId="60FF57E5"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w:t>
      </w:r>
      <w:proofErr w:type="gramStart"/>
      <w:r w:rsidRPr="0007420A">
        <w:rPr>
          <w:sz w:val="28"/>
          <w:szCs w:val="28"/>
        </w:rPr>
        <w:t xml:space="preserve">–  </w:t>
      </w:r>
      <w:r w:rsidR="00BF4637" w:rsidRPr="0007420A">
        <w:rPr>
          <w:sz w:val="28"/>
          <w:szCs w:val="28"/>
        </w:rPr>
        <w:t>П</w:t>
      </w:r>
      <w:r w:rsidRPr="0007420A">
        <w:rPr>
          <w:sz w:val="28"/>
          <w:szCs w:val="28"/>
        </w:rPr>
        <w:t>рием</w:t>
      </w:r>
      <w:proofErr w:type="gramEnd"/>
      <w:r w:rsidRPr="0007420A">
        <w:rPr>
          <w:sz w:val="28"/>
          <w:szCs w:val="28"/>
        </w:rPr>
        <w:t xml:space="preserve">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14:paraId="3EDBDBAF" w14:textId="77777777"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14:paraId="1387AD35" w14:textId="4C29EAD1" w:rsidR="00567DE8" w:rsidRPr="0007420A" w:rsidRDefault="00DC4E59" w:rsidP="00567DE8">
      <w:pPr>
        <w:ind w:firstLine="709"/>
        <w:jc w:val="both"/>
        <w:rPr>
          <w:rFonts w:eastAsia="Calibri"/>
          <w:sz w:val="28"/>
          <w:szCs w:val="28"/>
        </w:rPr>
      </w:pPr>
      <w:bookmarkStart w:id="4" w:name="_Hlk109729802"/>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F32BDB" w:rsidRPr="007E01E7">
        <w:rPr>
          <w:sz w:val="28"/>
          <w:szCs w:val="28"/>
        </w:rPr>
        <w:t xml:space="preserve">муниципального образования </w:t>
      </w:r>
      <w:r w:rsidR="00F32BDB">
        <w:rPr>
          <w:rFonts w:eastAsia="Calibri"/>
          <w:sz w:val="28"/>
          <w:szCs w:val="28"/>
        </w:rPr>
        <w:t xml:space="preserve">Большеколпанское сельское поселение Гатчинского муниципального района Ленинградской области </w:t>
      </w:r>
      <w:r w:rsidRPr="0007420A">
        <w:rPr>
          <w:rFonts w:eastAsia="Calibri"/>
          <w:sz w:val="28"/>
          <w:szCs w:val="28"/>
        </w:rPr>
        <w:t>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14:paraId="570C7B8E" w14:textId="09B3B012" w:rsidR="004A1553" w:rsidRPr="0007420A" w:rsidRDefault="000A3166" w:rsidP="004A1553">
      <w:pPr>
        <w:ind w:firstLine="709"/>
        <w:jc w:val="both"/>
        <w:rPr>
          <w:rFonts w:eastAsia="Calibri"/>
          <w:sz w:val="28"/>
          <w:szCs w:val="28"/>
        </w:rPr>
      </w:pPr>
      <w:r w:rsidRPr="0007420A">
        <w:rPr>
          <w:sz w:val="28"/>
          <w:szCs w:val="28"/>
        </w:rPr>
        <w:lastRenderedPageBreak/>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565E72" w:rsidRPr="00565E72">
        <w:rPr>
          <w:sz w:val="28"/>
          <w:szCs w:val="28"/>
        </w:rPr>
        <w:t>П</w:t>
      </w:r>
      <w:r w:rsidR="00260635" w:rsidRPr="00565E72">
        <w:rPr>
          <w:sz w:val="28"/>
          <w:szCs w:val="28"/>
        </w:rPr>
        <w:t xml:space="preserve">риемочной </w:t>
      </w:r>
      <w:r w:rsidR="004A1553" w:rsidRPr="00565E72">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565E72">
        <w:rPr>
          <w:sz w:val="28"/>
          <w:szCs w:val="28"/>
        </w:rPr>
        <w:t>аяся</w:t>
      </w:r>
      <w:r w:rsidR="004A1553" w:rsidRPr="00565E72">
        <w:rPr>
          <w:sz w:val="28"/>
          <w:szCs w:val="28"/>
        </w:rPr>
        <w:t xml:space="preserve"> постоянно д</w:t>
      </w:r>
      <w:r w:rsidR="002916E0" w:rsidRPr="00565E72">
        <w:rPr>
          <w:sz w:val="28"/>
          <w:szCs w:val="28"/>
        </w:rPr>
        <w:t>ействующим органом администрации</w:t>
      </w:r>
      <w:r w:rsidR="004A1553" w:rsidRPr="00565E72">
        <w:rPr>
          <w:sz w:val="28"/>
          <w:szCs w:val="28"/>
        </w:rPr>
        <w:t xml:space="preserve"> уполномоченным принимать решения по указанным вопросам.</w:t>
      </w:r>
    </w:p>
    <w:bookmarkEnd w:id="4"/>
    <w:p w14:paraId="14ECE45C" w14:textId="77777777"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5F0154DE" w14:textId="77777777"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14:paraId="5121B25F"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5" w:name="sub_1022"/>
      <w:bookmarkEnd w:id="3"/>
      <w:r w:rsidRPr="003E0263">
        <w:rPr>
          <w:sz w:val="28"/>
          <w:szCs w:val="28"/>
        </w:rPr>
        <w:t>Заявление на получение муниципальной услуги с комплектом документов принимаются:</w:t>
      </w:r>
    </w:p>
    <w:p w14:paraId="14C4CBAB"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37007B07"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287C9BFA"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4F7896E4" w14:textId="77777777"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14:paraId="60419732"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14:paraId="4F52485B" w14:textId="77777777" w:rsidR="0007420A" w:rsidRPr="00F32BDB" w:rsidRDefault="0007420A" w:rsidP="0007420A">
      <w:pPr>
        <w:widowControl w:val="0"/>
        <w:tabs>
          <w:tab w:val="left" w:pos="142"/>
          <w:tab w:val="left" w:pos="284"/>
        </w:tabs>
        <w:autoSpaceDE w:val="0"/>
        <w:autoSpaceDN w:val="0"/>
        <w:adjustRightInd w:val="0"/>
        <w:ind w:firstLine="709"/>
        <w:jc w:val="both"/>
        <w:rPr>
          <w:sz w:val="28"/>
          <w:szCs w:val="28"/>
        </w:rPr>
      </w:pPr>
      <w:r w:rsidRPr="00F32BDB">
        <w:rPr>
          <w:sz w:val="28"/>
          <w:szCs w:val="28"/>
        </w:rPr>
        <w:t>- в электронной форме через сайт администрации (при технической реализации).</w:t>
      </w:r>
    </w:p>
    <w:p w14:paraId="22AEBA2E" w14:textId="44C825AC" w:rsidR="0007420A" w:rsidRPr="00F32BDB" w:rsidRDefault="0007420A" w:rsidP="0007420A">
      <w:pPr>
        <w:widowControl w:val="0"/>
        <w:tabs>
          <w:tab w:val="left" w:pos="142"/>
          <w:tab w:val="left" w:pos="284"/>
        </w:tabs>
        <w:autoSpaceDE w:val="0"/>
        <w:autoSpaceDN w:val="0"/>
        <w:adjustRightInd w:val="0"/>
        <w:ind w:firstLine="709"/>
        <w:jc w:val="both"/>
        <w:rPr>
          <w:sz w:val="28"/>
          <w:szCs w:val="28"/>
        </w:rPr>
      </w:pPr>
      <w:r w:rsidRPr="00F32BDB">
        <w:rPr>
          <w:sz w:val="28"/>
          <w:szCs w:val="28"/>
        </w:rPr>
        <w:t>Заявитель может записаться на прием для подачи заявления о предоставлении муниципальной услуги следующими способами:</w:t>
      </w:r>
    </w:p>
    <w:p w14:paraId="24293880" w14:textId="176F5E27" w:rsidR="0007420A" w:rsidRPr="00F32BDB" w:rsidRDefault="0007420A" w:rsidP="0007420A">
      <w:pPr>
        <w:widowControl w:val="0"/>
        <w:tabs>
          <w:tab w:val="left" w:pos="142"/>
          <w:tab w:val="left" w:pos="284"/>
        </w:tabs>
        <w:autoSpaceDE w:val="0"/>
        <w:autoSpaceDN w:val="0"/>
        <w:adjustRightInd w:val="0"/>
        <w:ind w:firstLine="709"/>
        <w:jc w:val="both"/>
        <w:rPr>
          <w:sz w:val="28"/>
          <w:szCs w:val="28"/>
        </w:rPr>
      </w:pPr>
      <w:r w:rsidRPr="00F32BDB">
        <w:rPr>
          <w:sz w:val="28"/>
          <w:szCs w:val="28"/>
        </w:rPr>
        <w:t>1) посредством ПГУ ЛО/ЕПГУ в ГБУ ЛО «МФЦ» (при технической реализации);</w:t>
      </w:r>
    </w:p>
    <w:p w14:paraId="5C694C68" w14:textId="190CB458"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F32BDB">
        <w:rPr>
          <w:sz w:val="28"/>
          <w:szCs w:val="28"/>
        </w:rPr>
        <w:t>2) по телефону –</w:t>
      </w:r>
      <w:r w:rsidR="00A2135F">
        <w:rPr>
          <w:sz w:val="28"/>
          <w:szCs w:val="28"/>
        </w:rPr>
        <w:t xml:space="preserve"> </w:t>
      </w:r>
      <w:r w:rsidRPr="00C674B2">
        <w:rPr>
          <w:sz w:val="28"/>
          <w:szCs w:val="28"/>
        </w:rPr>
        <w:t>ГБУ ЛО «МФЦ»;</w:t>
      </w:r>
    </w:p>
    <w:p w14:paraId="2F706544" w14:textId="33FC332F" w:rsidR="0007420A" w:rsidRPr="0066766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в пределах установленного в ГБУ ЛО «МФЦ» графика приема </w:t>
      </w:r>
      <w:r w:rsidRPr="00667668">
        <w:rPr>
          <w:sz w:val="28"/>
          <w:szCs w:val="28"/>
        </w:rPr>
        <w:t xml:space="preserve">заявителей. </w:t>
      </w:r>
    </w:p>
    <w:p w14:paraId="05E9BF5E" w14:textId="6B9515FF" w:rsidR="0007420A" w:rsidRPr="0066766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6766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67668">
        <w:rPr>
          <w:sz w:val="28"/>
          <w:szCs w:val="28"/>
        </w:rPr>
        <w:br/>
        <w:t xml:space="preserve">в ОМСУ, ГБУ ЛО </w:t>
      </w:r>
      <w:r w:rsidR="00667668" w:rsidRPr="00667668">
        <w:rPr>
          <w:sz w:val="28"/>
          <w:szCs w:val="28"/>
        </w:rPr>
        <w:t>«</w:t>
      </w:r>
      <w:r w:rsidRPr="00667668">
        <w:rPr>
          <w:sz w:val="28"/>
          <w:szCs w:val="28"/>
        </w:rPr>
        <w:t>МФЦ</w:t>
      </w:r>
      <w:r w:rsidR="00667668" w:rsidRPr="00667668">
        <w:rPr>
          <w:sz w:val="28"/>
          <w:szCs w:val="28"/>
        </w:rPr>
        <w:t>»</w:t>
      </w:r>
      <w:r w:rsidRPr="00667668">
        <w:rPr>
          <w:sz w:val="28"/>
          <w:szCs w:val="28"/>
        </w:rPr>
        <w:t xml:space="preserve"> с использованием информационных технологий, предусмотренных частью 18 статьи 14.1 Федерального закона от 27 июля 2006 года N 149-ФЗ </w:t>
      </w:r>
      <w:r w:rsidR="00667668">
        <w:rPr>
          <w:sz w:val="28"/>
          <w:szCs w:val="28"/>
        </w:rPr>
        <w:t>«</w:t>
      </w:r>
      <w:r w:rsidRPr="00667668">
        <w:rPr>
          <w:sz w:val="28"/>
          <w:szCs w:val="28"/>
        </w:rPr>
        <w:t>Об информации, информационных технологиях и о защите информации</w:t>
      </w:r>
      <w:r w:rsidR="00667668">
        <w:rPr>
          <w:sz w:val="28"/>
          <w:szCs w:val="28"/>
        </w:rPr>
        <w:t>»</w:t>
      </w:r>
      <w:r w:rsidRPr="00667668">
        <w:rPr>
          <w:sz w:val="28"/>
          <w:szCs w:val="28"/>
        </w:rPr>
        <w:t>.</w:t>
      </w:r>
    </w:p>
    <w:p w14:paraId="735F2E92" w14:textId="77777777" w:rsidR="0007420A" w:rsidRPr="0066766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6766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58A8470" w14:textId="77777777" w:rsidR="0007420A" w:rsidRPr="0066766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6766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67668">
        <w:rPr>
          <w:sz w:val="28"/>
          <w:szCs w:val="28"/>
        </w:rPr>
        <w:br/>
        <w:t>о физическом лице в указанных информационных системах;</w:t>
      </w:r>
    </w:p>
    <w:p w14:paraId="4E0777A8" w14:textId="77777777" w:rsidR="0007420A" w:rsidRPr="0066766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67668">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67668">
        <w:rPr>
          <w:sz w:val="28"/>
          <w:szCs w:val="28"/>
        </w:rPr>
        <w:br/>
        <w:t xml:space="preserve">и передачу информации о степени их соответствия предоставленным </w:t>
      </w:r>
      <w:r w:rsidRPr="00667668">
        <w:rPr>
          <w:sz w:val="28"/>
          <w:szCs w:val="28"/>
        </w:rPr>
        <w:lastRenderedPageBreak/>
        <w:t>биометрическим персональным данным физического лица.</w:t>
      </w:r>
    </w:p>
    <w:p w14:paraId="0F864000" w14:textId="77777777"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14:paraId="2C51FCEB" w14:textId="77777777"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14:paraId="606090B2" w14:textId="77777777"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739BE7E2" w14:textId="77777777" w:rsidR="002C059C" w:rsidRPr="00693663" w:rsidRDefault="002C059C" w:rsidP="002C059C">
      <w:pPr>
        <w:widowControl w:val="0"/>
        <w:ind w:firstLine="709"/>
        <w:jc w:val="both"/>
        <w:rPr>
          <w:sz w:val="28"/>
          <w:szCs w:val="28"/>
        </w:rPr>
      </w:pPr>
      <w:r w:rsidRPr="00693663">
        <w:rPr>
          <w:sz w:val="28"/>
          <w:szCs w:val="28"/>
        </w:rPr>
        <w:t>1) при личной явке:</w:t>
      </w:r>
    </w:p>
    <w:p w14:paraId="3F1BC688" w14:textId="77777777" w:rsidR="002C059C" w:rsidRPr="00693663" w:rsidRDefault="002C059C" w:rsidP="002C059C">
      <w:pPr>
        <w:widowControl w:val="0"/>
        <w:ind w:firstLine="709"/>
        <w:jc w:val="both"/>
        <w:rPr>
          <w:sz w:val="28"/>
          <w:szCs w:val="28"/>
        </w:rPr>
      </w:pPr>
      <w:r w:rsidRPr="00693663">
        <w:rPr>
          <w:sz w:val="28"/>
          <w:szCs w:val="28"/>
        </w:rPr>
        <w:t>в администрации;</w:t>
      </w:r>
    </w:p>
    <w:p w14:paraId="279C2BF2" w14:textId="77777777"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14:paraId="2D4EA2E7" w14:textId="77777777" w:rsidR="002C059C" w:rsidRPr="00693663" w:rsidRDefault="002C059C" w:rsidP="002C059C">
      <w:pPr>
        <w:widowControl w:val="0"/>
        <w:ind w:firstLine="709"/>
        <w:jc w:val="both"/>
        <w:rPr>
          <w:sz w:val="28"/>
          <w:szCs w:val="28"/>
        </w:rPr>
      </w:pPr>
      <w:r w:rsidRPr="00693663">
        <w:rPr>
          <w:sz w:val="28"/>
          <w:szCs w:val="28"/>
        </w:rPr>
        <w:t>2) без личной явки:</w:t>
      </w:r>
    </w:p>
    <w:p w14:paraId="3CCC5667" w14:textId="77777777" w:rsidR="002C059C" w:rsidRPr="00693663" w:rsidRDefault="002C059C" w:rsidP="002C059C">
      <w:pPr>
        <w:widowControl w:val="0"/>
        <w:ind w:firstLine="709"/>
        <w:jc w:val="both"/>
        <w:rPr>
          <w:sz w:val="28"/>
          <w:szCs w:val="28"/>
        </w:rPr>
      </w:pPr>
      <w:r w:rsidRPr="00693663">
        <w:rPr>
          <w:sz w:val="28"/>
          <w:szCs w:val="28"/>
        </w:rPr>
        <w:t>почтовым отправлением;</w:t>
      </w:r>
    </w:p>
    <w:p w14:paraId="061B8922" w14:textId="77777777"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14:paraId="69689D6A" w14:textId="77777777"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6D6BD0F5" w14:textId="77777777"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5C3C44F5" w14:textId="77777777" w:rsidR="002C059C" w:rsidRPr="00667668"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66766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F2E51E2" w14:textId="77777777"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7F080DA2" w14:textId="77777777" w:rsidR="002C059C" w:rsidRPr="00667668" w:rsidRDefault="002C059C" w:rsidP="002C059C">
      <w:pPr>
        <w:widowControl w:val="0"/>
        <w:tabs>
          <w:tab w:val="left" w:pos="142"/>
          <w:tab w:val="left" w:pos="284"/>
        </w:tabs>
        <w:autoSpaceDE w:val="0"/>
        <w:autoSpaceDN w:val="0"/>
        <w:adjustRightInd w:val="0"/>
        <w:ind w:firstLine="709"/>
        <w:jc w:val="both"/>
        <w:rPr>
          <w:sz w:val="28"/>
          <w:szCs w:val="28"/>
        </w:rPr>
      </w:pPr>
      <w:bookmarkStart w:id="6" w:name="sub_1027"/>
      <w:r w:rsidRPr="00CA3FA9">
        <w:rPr>
          <w:sz w:val="28"/>
          <w:szCs w:val="28"/>
        </w:rPr>
        <w:t>2.5</w:t>
      </w:r>
      <w:r w:rsidRPr="00667668">
        <w:rPr>
          <w:sz w:val="28"/>
          <w:szCs w:val="28"/>
        </w:rPr>
        <w:t>. Правовые основания для предоставления муниципальной услуги.</w:t>
      </w:r>
    </w:p>
    <w:p w14:paraId="73000B71" w14:textId="12C173A2" w:rsidR="002C059C" w:rsidRPr="00667668" w:rsidRDefault="002C059C" w:rsidP="002C059C">
      <w:pPr>
        <w:widowControl w:val="0"/>
        <w:tabs>
          <w:tab w:val="left" w:pos="142"/>
          <w:tab w:val="left" w:pos="284"/>
        </w:tabs>
        <w:autoSpaceDE w:val="0"/>
        <w:autoSpaceDN w:val="0"/>
        <w:adjustRightInd w:val="0"/>
        <w:ind w:firstLine="709"/>
        <w:jc w:val="both"/>
        <w:rPr>
          <w:sz w:val="28"/>
          <w:szCs w:val="28"/>
        </w:rPr>
      </w:pPr>
      <w:r w:rsidRPr="00667668">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667668" w:rsidRPr="00667668">
        <w:rPr>
          <w:sz w:val="28"/>
          <w:szCs w:val="28"/>
        </w:rPr>
        <w:t>http://www.bolshekolpanskoe.ru/</w:t>
      </w:r>
      <w:r w:rsidRPr="00667668">
        <w:rPr>
          <w:sz w:val="28"/>
          <w:szCs w:val="28"/>
        </w:rPr>
        <w:t xml:space="preserve"> и в Реестре.</w:t>
      </w:r>
    </w:p>
    <w:bookmarkEnd w:id="6"/>
    <w:p w14:paraId="63C3D72C" w14:textId="77777777"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14:paraId="6B22AD31" w14:textId="77777777"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14:paraId="2C5B1475" w14:textId="77777777" w:rsidR="00AF532A" w:rsidRPr="00D65681" w:rsidRDefault="00AF532A" w:rsidP="00AF532A">
      <w:pPr>
        <w:ind w:firstLine="709"/>
        <w:jc w:val="both"/>
        <w:rPr>
          <w:sz w:val="28"/>
          <w:szCs w:val="28"/>
        </w:rPr>
      </w:pPr>
      <w:r w:rsidRPr="00D6568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D2C9675" w14:textId="77777777" w:rsidR="00AA485C" w:rsidRPr="00D65681" w:rsidRDefault="006A2915" w:rsidP="006A2915">
      <w:pPr>
        <w:pStyle w:val="ConsPlusNormal"/>
        <w:ind w:firstLine="709"/>
        <w:jc w:val="both"/>
        <w:outlineLvl w:val="1"/>
        <w:rPr>
          <w:rFonts w:ascii="Times New Roman" w:hAnsi="Times New Roman" w:cs="Times New Roman"/>
          <w:sz w:val="28"/>
          <w:szCs w:val="28"/>
          <w:lang w:eastAsia="en-US"/>
        </w:rPr>
      </w:pPr>
      <w:r w:rsidRPr="00D65681">
        <w:rPr>
          <w:rFonts w:ascii="Times New Roman" w:hAnsi="Times New Roman" w:cs="Times New Roman"/>
          <w:sz w:val="28"/>
          <w:szCs w:val="28"/>
          <w:lang w:eastAsia="en-US"/>
        </w:rPr>
        <w:t>3)</w:t>
      </w:r>
      <w:r w:rsidRPr="00D65681">
        <w:rPr>
          <w:sz w:val="28"/>
          <w:szCs w:val="28"/>
          <w:lang w:eastAsia="en-US"/>
        </w:rPr>
        <w:t xml:space="preserve"> </w:t>
      </w:r>
      <w:r w:rsidRPr="00D65681">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294EB0E" w14:textId="77777777" w:rsidR="00AA485C" w:rsidRPr="00D65681" w:rsidRDefault="006A2915" w:rsidP="00AA485C">
      <w:pPr>
        <w:widowControl w:val="0"/>
        <w:autoSpaceDE w:val="0"/>
        <w:autoSpaceDN w:val="0"/>
        <w:adjustRightInd w:val="0"/>
        <w:ind w:firstLine="709"/>
        <w:jc w:val="both"/>
        <w:rPr>
          <w:sz w:val="28"/>
          <w:szCs w:val="28"/>
        </w:rPr>
      </w:pPr>
      <w:r w:rsidRPr="00D65681">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560A6F25" w14:textId="77777777" w:rsidR="00AA485C" w:rsidRPr="00D65681" w:rsidRDefault="00AA485C" w:rsidP="00CC23F4">
      <w:pPr>
        <w:autoSpaceDE w:val="0"/>
        <w:autoSpaceDN w:val="0"/>
        <w:adjustRightInd w:val="0"/>
        <w:ind w:firstLine="709"/>
        <w:jc w:val="both"/>
        <w:rPr>
          <w:sz w:val="28"/>
          <w:szCs w:val="28"/>
        </w:rPr>
      </w:pPr>
      <w:r w:rsidRPr="00D65681">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6956D068" w14:textId="77777777" w:rsidR="00AA485C" w:rsidRPr="00D65681" w:rsidRDefault="00AA485C" w:rsidP="00CC23F4">
      <w:pPr>
        <w:widowControl w:val="0"/>
        <w:autoSpaceDE w:val="0"/>
        <w:autoSpaceDN w:val="0"/>
        <w:adjustRightInd w:val="0"/>
        <w:ind w:firstLine="709"/>
        <w:jc w:val="both"/>
        <w:rPr>
          <w:sz w:val="28"/>
          <w:szCs w:val="28"/>
        </w:rPr>
      </w:pPr>
      <w:r w:rsidRPr="00D65681">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2860A2F" w14:textId="6A945F6E" w:rsidR="000306E6" w:rsidRPr="00D65681" w:rsidRDefault="000306E6" w:rsidP="000306E6">
      <w:pPr>
        <w:widowControl w:val="0"/>
        <w:autoSpaceDE w:val="0"/>
        <w:autoSpaceDN w:val="0"/>
        <w:adjustRightInd w:val="0"/>
        <w:ind w:firstLine="709"/>
        <w:jc w:val="both"/>
        <w:rPr>
          <w:sz w:val="32"/>
          <w:szCs w:val="28"/>
        </w:rPr>
      </w:pPr>
      <w:r w:rsidRPr="00D65681">
        <w:rPr>
          <w:rFonts w:eastAsia="Calibri"/>
          <w:sz w:val="28"/>
          <w:szCs w:val="28"/>
          <w:lang w:eastAsia="en-US"/>
        </w:rPr>
        <w:t>2.7.1.</w:t>
      </w:r>
      <w:r w:rsidRPr="00D65681">
        <w:rPr>
          <w:sz w:val="28"/>
          <w:szCs w:val="28"/>
        </w:rPr>
        <w:t xml:space="preserve"> Заявитель вправе представить документы (сведения), указанные в </w:t>
      </w:r>
      <w:hyperlink r:id="rId20" w:history="1">
        <w:r w:rsidRPr="00D65681">
          <w:rPr>
            <w:sz w:val="28"/>
            <w:szCs w:val="28"/>
          </w:rPr>
          <w:t>пункте 2.7</w:t>
        </w:r>
      </w:hyperlink>
      <w:r w:rsidRPr="00D65681">
        <w:rPr>
          <w:sz w:val="28"/>
          <w:szCs w:val="28"/>
        </w:rPr>
        <w:t xml:space="preserve"> административного регламента, по собственной инициативе.</w:t>
      </w:r>
      <w:r w:rsidRPr="00D65681">
        <w:rPr>
          <w:sz w:val="32"/>
          <w:szCs w:val="28"/>
        </w:rPr>
        <w:t xml:space="preserve"> </w:t>
      </w:r>
      <w:r w:rsidRPr="00D65681">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6F2749B" w14:textId="64C67DD8" w:rsidR="000306E6" w:rsidRPr="00D65681" w:rsidRDefault="000306E6" w:rsidP="000306E6">
      <w:pPr>
        <w:widowControl w:val="0"/>
        <w:autoSpaceDE w:val="0"/>
        <w:autoSpaceDN w:val="0"/>
        <w:adjustRightInd w:val="0"/>
        <w:ind w:firstLine="709"/>
        <w:jc w:val="both"/>
        <w:rPr>
          <w:sz w:val="28"/>
          <w:szCs w:val="28"/>
        </w:rPr>
      </w:pPr>
      <w:r w:rsidRPr="00D65681">
        <w:rPr>
          <w:sz w:val="28"/>
          <w:szCs w:val="28"/>
        </w:rPr>
        <w:t>2.7.</w:t>
      </w:r>
      <w:r w:rsidR="00D95317">
        <w:rPr>
          <w:sz w:val="28"/>
          <w:szCs w:val="28"/>
        </w:rPr>
        <w:t>2</w:t>
      </w:r>
      <w:r w:rsidRPr="00D65681">
        <w:rPr>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E7040EA" w14:textId="77777777" w:rsidR="000306E6" w:rsidRPr="00D65681" w:rsidRDefault="000306E6" w:rsidP="000306E6">
      <w:pPr>
        <w:widowControl w:val="0"/>
        <w:autoSpaceDE w:val="0"/>
        <w:autoSpaceDN w:val="0"/>
        <w:adjustRightInd w:val="0"/>
        <w:ind w:firstLine="709"/>
        <w:jc w:val="both"/>
        <w:rPr>
          <w:sz w:val="28"/>
          <w:szCs w:val="28"/>
        </w:rPr>
      </w:pPr>
      <w:r w:rsidRPr="00D6568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772C59" w14:textId="77777777" w:rsidR="000306E6" w:rsidRPr="00D65681" w:rsidRDefault="000306E6" w:rsidP="000306E6">
      <w:pPr>
        <w:widowControl w:val="0"/>
        <w:autoSpaceDE w:val="0"/>
        <w:autoSpaceDN w:val="0"/>
        <w:adjustRightInd w:val="0"/>
        <w:ind w:firstLine="709"/>
        <w:jc w:val="both"/>
        <w:rPr>
          <w:sz w:val="28"/>
          <w:szCs w:val="28"/>
        </w:rPr>
      </w:pPr>
      <w:r w:rsidRPr="00D6568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ED15EA" w14:textId="77777777" w:rsidR="0077350C" w:rsidRPr="000306E6" w:rsidRDefault="00E06E12" w:rsidP="00A13433">
      <w:pPr>
        <w:autoSpaceDE w:val="0"/>
        <w:autoSpaceDN w:val="0"/>
        <w:adjustRightInd w:val="0"/>
        <w:ind w:firstLine="709"/>
        <w:jc w:val="both"/>
        <w:rPr>
          <w:sz w:val="28"/>
          <w:szCs w:val="28"/>
        </w:rPr>
      </w:pPr>
      <w:r w:rsidRPr="00D65681">
        <w:rPr>
          <w:sz w:val="28"/>
          <w:szCs w:val="28"/>
        </w:rPr>
        <w:t xml:space="preserve">2.8. </w:t>
      </w:r>
      <w:r w:rsidR="0077350C" w:rsidRPr="00D65681">
        <w:rPr>
          <w:sz w:val="28"/>
          <w:szCs w:val="28"/>
        </w:rPr>
        <w:t xml:space="preserve">Исчерпывающий </w:t>
      </w:r>
      <w:r w:rsidR="0077350C" w:rsidRPr="000306E6">
        <w:rPr>
          <w:sz w:val="28"/>
          <w:szCs w:val="28"/>
        </w:rPr>
        <w:t>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6EAC10" w14:textId="77777777"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5"/>
    <w:p w14:paraId="0FCBDDE6" w14:textId="77777777"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1B0C6C3E" w14:textId="77777777"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В приеме документов, необходимых для предоставления муниципальной услуги, может быть отказано в следующих случаях:</w:t>
      </w:r>
    </w:p>
    <w:p w14:paraId="46A13607" w14:textId="77777777"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1) Заявление на получение услуги оформлено не в соответствии с административным регламентом:</w:t>
      </w:r>
    </w:p>
    <w:p w14:paraId="31A28A87" w14:textId="011D2DE5"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 в заявлении не указаны фамилия, имя, отчество (при наличии) гражданина, либо наименование юридического лица, обратившегося</w:t>
      </w:r>
      <w:r w:rsidR="008551F5" w:rsidRPr="008551F5">
        <w:rPr>
          <w:sz w:val="28"/>
          <w:szCs w:val="28"/>
        </w:rPr>
        <w:t xml:space="preserve"> </w:t>
      </w:r>
      <w:r w:rsidRPr="008551F5">
        <w:rPr>
          <w:sz w:val="28"/>
          <w:szCs w:val="28"/>
        </w:rPr>
        <w:t>за предоставлением муниципальной услуги;</w:t>
      </w:r>
    </w:p>
    <w:p w14:paraId="43A92AAB" w14:textId="77777777"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 текст в заявлении не поддается прочтению.</w:t>
      </w:r>
    </w:p>
    <w:p w14:paraId="4BD6C2DA" w14:textId="77777777"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2) Заявление подано лицом, не уполномоченным на осуществление таких действий:</w:t>
      </w:r>
    </w:p>
    <w:p w14:paraId="08FE1225" w14:textId="77777777" w:rsidR="00995830" w:rsidRPr="008551F5" w:rsidRDefault="00995830" w:rsidP="000306E6">
      <w:pPr>
        <w:widowControl w:val="0"/>
        <w:autoSpaceDE w:val="0"/>
        <w:autoSpaceDN w:val="0"/>
        <w:adjustRightInd w:val="0"/>
        <w:ind w:firstLine="709"/>
        <w:jc w:val="both"/>
        <w:rPr>
          <w:sz w:val="28"/>
          <w:szCs w:val="28"/>
        </w:rPr>
      </w:pPr>
      <w:r w:rsidRPr="008551F5">
        <w:rPr>
          <w:sz w:val="28"/>
          <w:szCs w:val="28"/>
        </w:rPr>
        <w:t>- заявление подписано не уполномоченным лицом.</w:t>
      </w:r>
    </w:p>
    <w:p w14:paraId="160ACCF7" w14:textId="77777777" w:rsidR="0077350C" w:rsidRPr="008551F5" w:rsidRDefault="00AA4433" w:rsidP="00941F3B">
      <w:pPr>
        <w:pStyle w:val="a3"/>
        <w:ind w:firstLine="709"/>
        <w:jc w:val="both"/>
        <w:rPr>
          <w:szCs w:val="28"/>
        </w:rPr>
      </w:pPr>
      <w:r w:rsidRPr="008551F5">
        <w:rPr>
          <w:szCs w:val="28"/>
        </w:rPr>
        <w:t>2.</w:t>
      </w:r>
      <w:r w:rsidR="00BA66D1" w:rsidRPr="008551F5">
        <w:rPr>
          <w:szCs w:val="28"/>
        </w:rPr>
        <w:t>10</w:t>
      </w:r>
      <w:r w:rsidRPr="008551F5">
        <w:rPr>
          <w:szCs w:val="28"/>
        </w:rPr>
        <w:t xml:space="preserve">. </w:t>
      </w:r>
      <w:bookmarkStart w:id="7" w:name="sub_1222"/>
      <w:r w:rsidR="0077350C" w:rsidRPr="008551F5">
        <w:rPr>
          <w:szCs w:val="28"/>
        </w:rPr>
        <w:t>Исчерпывающий перечень оснований для отказа в предоставлении муниципальной услуги.</w:t>
      </w:r>
    </w:p>
    <w:p w14:paraId="3765EA0F" w14:textId="77777777" w:rsidR="00941F3B" w:rsidRPr="008551F5" w:rsidRDefault="00941F3B" w:rsidP="00941F3B">
      <w:pPr>
        <w:pStyle w:val="a3"/>
        <w:ind w:firstLine="709"/>
        <w:jc w:val="both"/>
        <w:rPr>
          <w:szCs w:val="28"/>
          <w:lang w:val="ru-RU"/>
        </w:rPr>
      </w:pPr>
      <w:r w:rsidRPr="008551F5">
        <w:rPr>
          <w:szCs w:val="28"/>
        </w:rPr>
        <w:t>Основаниями для отказа в подтверждении завершения перевод</w:t>
      </w:r>
      <w:r w:rsidR="00E06E12" w:rsidRPr="008551F5">
        <w:rPr>
          <w:szCs w:val="28"/>
        </w:rPr>
        <w:t>а</w:t>
      </w:r>
      <w:r w:rsidRPr="008551F5">
        <w:rPr>
          <w:szCs w:val="28"/>
        </w:rPr>
        <w:t xml:space="preserve"> </w:t>
      </w:r>
      <w:r w:rsidRPr="008551F5">
        <w:rPr>
          <w:bCs/>
          <w:szCs w:val="28"/>
        </w:rPr>
        <w:t>жилого помещения в нежилое помещение или нежилого помещения в жилое помещение</w:t>
      </w:r>
      <w:r w:rsidRPr="008551F5">
        <w:rPr>
          <w:szCs w:val="28"/>
        </w:rPr>
        <w:t xml:space="preserve"> являются:</w:t>
      </w:r>
    </w:p>
    <w:p w14:paraId="5BD1227B" w14:textId="6A2E5398" w:rsidR="00995830" w:rsidRPr="008551F5" w:rsidRDefault="00995830" w:rsidP="00995830">
      <w:pPr>
        <w:widowControl w:val="0"/>
        <w:tabs>
          <w:tab w:val="left" w:pos="1134"/>
        </w:tabs>
        <w:ind w:firstLine="709"/>
        <w:jc w:val="both"/>
        <w:rPr>
          <w:sz w:val="28"/>
          <w:szCs w:val="28"/>
        </w:rPr>
      </w:pPr>
      <w:r w:rsidRPr="008551F5">
        <w:rPr>
          <w:sz w:val="28"/>
          <w:szCs w:val="28"/>
        </w:rPr>
        <w:t>1)</w:t>
      </w:r>
      <w:r w:rsidR="006B5C5F">
        <w:rPr>
          <w:sz w:val="28"/>
          <w:szCs w:val="28"/>
        </w:rPr>
        <w:t xml:space="preserve"> </w:t>
      </w:r>
      <w:r w:rsidRPr="008551F5">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24AB25" w14:textId="77777777" w:rsidR="00E94E1C" w:rsidRPr="008551F5" w:rsidRDefault="00995830" w:rsidP="00E94E1C">
      <w:pPr>
        <w:widowControl w:val="0"/>
        <w:tabs>
          <w:tab w:val="left" w:pos="1134"/>
        </w:tabs>
        <w:ind w:firstLine="709"/>
        <w:jc w:val="both"/>
        <w:rPr>
          <w:sz w:val="28"/>
          <w:szCs w:val="28"/>
        </w:rPr>
      </w:pPr>
      <w:r w:rsidRPr="008551F5">
        <w:rPr>
          <w:sz w:val="28"/>
          <w:szCs w:val="28"/>
        </w:rPr>
        <w:t xml:space="preserve">- </w:t>
      </w:r>
      <w:r w:rsidR="00A43CE8" w:rsidRPr="008551F5">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76C6517A" w14:textId="77777777" w:rsidR="00E94E1C" w:rsidRPr="008551F5" w:rsidRDefault="00E94E1C" w:rsidP="00E94E1C">
      <w:pPr>
        <w:widowControl w:val="0"/>
        <w:tabs>
          <w:tab w:val="left" w:pos="1134"/>
        </w:tabs>
        <w:ind w:firstLine="709"/>
        <w:jc w:val="both"/>
        <w:rPr>
          <w:sz w:val="28"/>
          <w:szCs w:val="28"/>
        </w:rPr>
      </w:pPr>
      <w:r w:rsidRPr="008551F5">
        <w:rPr>
          <w:sz w:val="28"/>
          <w:szCs w:val="28"/>
        </w:rPr>
        <w:t>2) Представленные заявителем документы не отвечают требованиям, установленным административным регламентом:</w:t>
      </w:r>
    </w:p>
    <w:p w14:paraId="3130A783" w14:textId="77777777" w:rsidR="00E94E1C" w:rsidRPr="008551F5" w:rsidRDefault="00E94E1C" w:rsidP="00E94E1C">
      <w:pPr>
        <w:widowControl w:val="0"/>
        <w:tabs>
          <w:tab w:val="left" w:pos="1134"/>
        </w:tabs>
        <w:ind w:firstLine="709"/>
        <w:jc w:val="both"/>
        <w:rPr>
          <w:sz w:val="28"/>
          <w:szCs w:val="28"/>
        </w:rPr>
      </w:pPr>
      <w:r w:rsidRPr="008551F5">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32972B13" w14:textId="1176A0AE" w:rsidR="00995830" w:rsidRPr="008551F5" w:rsidRDefault="00E94E1C" w:rsidP="00E94E1C">
      <w:pPr>
        <w:widowControl w:val="0"/>
        <w:tabs>
          <w:tab w:val="left" w:pos="1134"/>
        </w:tabs>
        <w:ind w:firstLine="709"/>
        <w:jc w:val="both"/>
        <w:rPr>
          <w:sz w:val="28"/>
          <w:szCs w:val="28"/>
        </w:rPr>
      </w:pPr>
      <w:r w:rsidRPr="008551F5">
        <w:rPr>
          <w:sz w:val="28"/>
          <w:szCs w:val="28"/>
        </w:rPr>
        <w:t>3</w:t>
      </w:r>
      <w:r w:rsidR="00995830" w:rsidRPr="008551F5">
        <w:rPr>
          <w:sz w:val="28"/>
          <w:szCs w:val="28"/>
        </w:rPr>
        <w:t>)</w:t>
      </w:r>
      <w:r w:rsidR="00BA2B7D">
        <w:rPr>
          <w:sz w:val="28"/>
          <w:szCs w:val="28"/>
        </w:rPr>
        <w:t xml:space="preserve"> </w:t>
      </w:r>
      <w:r w:rsidR="00995830" w:rsidRPr="008551F5">
        <w:rPr>
          <w:sz w:val="28"/>
          <w:szCs w:val="28"/>
        </w:rPr>
        <w:t>Предмет запроса не регламентируется законодательством в рамках услуги:</w:t>
      </w:r>
    </w:p>
    <w:p w14:paraId="6C5C539D" w14:textId="77777777" w:rsidR="00995830" w:rsidRPr="008551F5" w:rsidRDefault="00995830" w:rsidP="00E94E1C">
      <w:pPr>
        <w:widowControl w:val="0"/>
        <w:tabs>
          <w:tab w:val="left" w:pos="1134"/>
        </w:tabs>
        <w:ind w:firstLine="709"/>
        <w:jc w:val="both"/>
        <w:rPr>
          <w:sz w:val="28"/>
          <w:szCs w:val="28"/>
        </w:rPr>
      </w:pPr>
      <w:r w:rsidRPr="008551F5">
        <w:rPr>
          <w:sz w:val="28"/>
          <w:szCs w:val="28"/>
        </w:rPr>
        <w:t>- представления документов в ненадлежащий орган;</w:t>
      </w:r>
    </w:p>
    <w:p w14:paraId="2D009477" w14:textId="77777777" w:rsidR="00E94E1C" w:rsidRPr="008551F5" w:rsidRDefault="00E94E1C" w:rsidP="00E94E1C">
      <w:pPr>
        <w:widowControl w:val="0"/>
        <w:tabs>
          <w:tab w:val="left" w:pos="1134"/>
        </w:tabs>
        <w:ind w:firstLine="709"/>
        <w:jc w:val="both"/>
        <w:rPr>
          <w:sz w:val="28"/>
          <w:szCs w:val="28"/>
        </w:rPr>
      </w:pPr>
      <w:r w:rsidRPr="008551F5">
        <w:rPr>
          <w:sz w:val="28"/>
          <w:szCs w:val="28"/>
        </w:rPr>
        <w:t>4) Отсутствие права на предоставление государственной услуги:</w:t>
      </w:r>
    </w:p>
    <w:p w14:paraId="0A4C5866" w14:textId="77777777" w:rsidR="00E94E1C" w:rsidRPr="008551F5" w:rsidRDefault="00E94E1C" w:rsidP="00E94E1C">
      <w:pPr>
        <w:widowControl w:val="0"/>
        <w:tabs>
          <w:tab w:val="left" w:pos="1134"/>
        </w:tabs>
        <w:ind w:firstLine="709"/>
        <w:jc w:val="both"/>
        <w:rPr>
          <w:sz w:val="28"/>
          <w:szCs w:val="28"/>
        </w:rPr>
      </w:pPr>
      <w:r w:rsidRPr="008551F5">
        <w:rPr>
          <w:sz w:val="28"/>
          <w:szCs w:val="28"/>
        </w:rPr>
        <w:t>- несоблюдения предусмотренных статьей 22 Жилищного кодекса Российской Федерации условий перевода помещения.</w:t>
      </w:r>
    </w:p>
    <w:bookmarkEnd w:id="7"/>
    <w:p w14:paraId="2DE7F941" w14:textId="77777777" w:rsidR="002D148A" w:rsidRPr="008551F5" w:rsidRDefault="002D148A" w:rsidP="002D148A">
      <w:pPr>
        <w:autoSpaceDE w:val="0"/>
        <w:autoSpaceDN w:val="0"/>
        <w:adjustRightInd w:val="0"/>
        <w:ind w:firstLine="709"/>
        <w:jc w:val="both"/>
        <w:rPr>
          <w:sz w:val="28"/>
          <w:szCs w:val="28"/>
        </w:rPr>
      </w:pPr>
      <w:r w:rsidRPr="008551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751EEEE" w14:textId="14FA89D5" w:rsidR="002D148A" w:rsidRPr="002C72D4" w:rsidRDefault="002D148A" w:rsidP="002D148A">
      <w:pPr>
        <w:pStyle w:val="ConsPlusNormal"/>
        <w:jc w:val="both"/>
        <w:rPr>
          <w:rFonts w:ascii="Times New Roman" w:hAnsi="Times New Roman" w:cs="Times New Roman"/>
          <w:color w:val="4F81BD" w:themeColor="accent1"/>
          <w:sz w:val="28"/>
          <w:szCs w:val="28"/>
        </w:rPr>
      </w:pPr>
      <w:r w:rsidRPr="008551F5">
        <w:rPr>
          <w:rFonts w:ascii="Times New Roman" w:hAnsi="Times New Roman" w:cs="Times New Roman"/>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14:paraId="5D4802C4" w14:textId="6A865B50"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2E9EFF08"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4247AE04"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52EBB342"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14:paraId="3748C2B8" w14:textId="3F69E8F9"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D62DB37" w14:textId="59F5971F" w:rsidR="002D148A" w:rsidRPr="00DE65F1"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DE65F1">
        <w:rPr>
          <w:szCs w:val="28"/>
        </w:rPr>
        <w:t>перечнем документов, необходимых для предоставления муниципальной услуги.</w:t>
      </w:r>
    </w:p>
    <w:p w14:paraId="5480CD08" w14:textId="3DB36CFC" w:rsidR="002D148A" w:rsidRPr="00DE65F1" w:rsidRDefault="002D148A" w:rsidP="002D148A">
      <w:pPr>
        <w:widowControl w:val="0"/>
        <w:tabs>
          <w:tab w:val="left" w:pos="142"/>
          <w:tab w:val="left" w:pos="284"/>
        </w:tabs>
        <w:ind w:firstLine="709"/>
        <w:jc w:val="both"/>
        <w:rPr>
          <w:sz w:val="28"/>
          <w:szCs w:val="28"/>
        </w:rPr>
      </w:pPr>
      <w:r w:rsidRPr="00DE65F1">
        <w:rPr>
          <w:sz w:val="28"/>
          <w:szCs w:val="28"/>
        </w:rPr>
        <w:t xml:space="preserve">2.14.1. Предоставление муниципальной услуги </w:t>
      </w:r>
      <w:proofErr w:type="gramStart"/>
      <w:r w:rsidRPr="00DE65F1">
        <w:rPr>
          <w:sz w:val="28"/>
          <w:szCs w:val="28"/>
        </w:rPr>
        <w:t>осуществляется  в</w:t>
      </w:r>
      <w:proofErr w:type="gramEnd"/>
      <w:r w:rsidRPr="00DE65F1">
        <w:rPr>
          <w:sz w:val="28"/>
          <w:szCs w:val="28"/>
        </w:rPr>
        <w:t xml:space="preserve"> специально выделенных для этих целей помещениях администрации или в многофункциональных центрах.</w:t>
      </w:r>
    </w:p>
    <w:p w14:paraId="6C469614" w14:textId="79E1B9BB" w:rsidR="002D148A" w:rsidRPr="005A1470" w:rsidRDefault="002D148A" w:rsidP="002D148A">
      <w:pPr>
        <w:widowControl w:val="0"/>
        <w:tabs>
          <w:tab w:val="left" w:pos="142"/>
          <w:tab w:val="left" w:pos="284"/>
        </w:tabs>
        <w:ind w:firstLine="709"/>
        <w:jc w:val="both"/>
        <w:rPr>
          <w:sz w:val="28"/>
          <w:szCs w:val="28"/>
        </w:rPr>
      </w:pPr>
      <w:r w:rsidRPr="00DE65F1">
        <w:rPr>
          <w:sz w:val="28"/>
          <w:szCs w:val="28"/>
        </w:rPr>
        <w:t>2.14.2. Наличие на территории</w:t>
      </w:r>
      <w:r w:rsidRPr="005A1470">
        <w:rPr>
          <w:sz w:val="28"/>
          <w:szCs w:val="28"/>
        </w:rPr>
        <w:t xml:space="preserve">,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E65F1">
        <w:rPr>
          <w:sz w:val="28"/>
          <w:szCs w:val="28"/>
        </w:rPr>
        <w:t xml:space="preserve">многофункциональные центры, </w:t>
      </w:r>
      <w:r w:rsidRPr="00DD1601">
        <w:rPr>
          <w:sz w:val="28"/>
          <w:szCs w:val="28"/>
        </w:rPr>
        <w:t>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F865DD" w14:textId="6F9554E9"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68BF01"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14:paraId="0B745C9D"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119EF2"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14:paraId="610B6E52" w14:textId="77777777" w:rsidR="002D148A" w:rsidRPr="00DE65F1"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w:t>
      </w:r>
      <w:r w:rsidRPr="00DE65F1">
        <w:rPr>
          <w:sz w:val="28"/>
          <w:szCs w:val="28"/>
        </w:rPr>
        <w:t xml:space="preserve">работником ГБУ ЛО «МФЦ», </w:t>
      </w:r>
      <w:proofErr w:type="gramStart"/>
      <w:r w:rsidRPr="00DE65F1">
        <w:rPr>
          <w:sz w:val="28"/>
          <w:szCs w:val="28"/>
        </w:rPr>
        <w:t>администрации  инвалиду</w:t>
      </w:r>
      <w:proofErr w:type="gramEnd"/>
      <w:r w:rsidRPr="00DE65F1">
        <w:rPr>
          <w:sz w:val="28"/>
          <w:szCs w:val="28"/>
        </w:rPr>
        <w:t xml:space="preserve"> оказывается помощь в преодолении барьеров, мешающих получению ими услуг наравне с другими лицами.</w:t>
      </w:r>
    </w:p>
    <w:p w14:paraId="0E9439C7"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7792FAD"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2F26FC61"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ACEABC"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5B5EB70"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F1609EB"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875B3B"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C3BEA0"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4A74D1F2"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7EA7183D" w14:textId="77777777"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6B59C881" w14:textId="77777777"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14:paraId="6E6DEFE0" w14:textId="1B7B1BDC"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w:t>
      </w:r>
      <w:r w:rsidRPr="00DE65F1">
        <w:rPr>
          <w:sz w:val="28"/>
          <w:szCs w:val="28"/>
        </w:rPr>
        <w:t xml:space="preserve">и достоверной информации о муниципальной услуге в администрации, ГБУ ЛО «МФЦ», </w:t>
      </w:r>
      <w:r w:rsidRPr="00011859">
        <w:rPr>
          <w:sz w:val="28"/>
          <w:szCs w:val="28"/>
        </w:rPr>
        <w:t>по телефону, на официальном сайте органа, предоставляющего услугу, посредством ЕПГУ, либо ПГУ ЛО;</w:t>
      </w:r>
    </w:p>
    <w:p w14:paraId="0A985DB0" w14:textId="77777777"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124EDF6A" w14:textId="60E5679C" w:rsidR="002D148A" w:rsidRDefault="002D148A" w:rsidP="002D148A">
      <w:pPr>
        <w:widowControl w:val="0"/>
        <w:ind w:firstLine="709"/>
        <w:jc w:val="both"/>
        <w:rPr>
          <w:sz w:val="28"/>
          <w:szCs w:val="28"/>
        </w:rPr>
      </w:pPr>
      <w:r w:rsidRPr="008E6BB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6DD9B01" w14:textId="77777777"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2E9069BA" w14:textId="77777777"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7534E1DA" w14:textId="77777777"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14:paraId="08C96DDF" w14:textId="77777777"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288B949" w14:textId="77777777"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423904FA" w14:textId="77777777"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14:paraId="2080D466" w14:textId="77777777"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14:paraId="0960FDE9" w14:textId="77777777"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14:paraId="68F9979A" w14:textId="77777777"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14:paraId="4A39E57B" w14:textId="77777777" w:rsidR="002D148A" w:rsidRPr="00DE65F1"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DE65F1">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A258729" w14:textId="77777777" w:rsidR="002D148A" w:rsidRPr="00DE65F1" w:rsidRDefault="002D148A" w:rsidP="002D148A">
      <w:pPr>
        <w:widowControl w:val="0"/>
        <w:ind w:firstLine="709"/>
        <w:jc w:val="both"/>
        <w:rPr>
          <w:sz w:val="28"/>
          <w:szCs w:val="28"/>
        </w:rPr>
      </w:pPr>
      <w:r w:rsidRPr="00DE65F1">
        <w:rPr>
          <w:sz w:val="28"/>
          <w:szCs w:val="28"/>
        </w:rPr>
        <w:t>4) отсутствие жалоб на действия или бездействия должностных лиц администрации, поданных в установленном порядке.</w:t>
      </w:r>
    </w:p>
    <w:p w14:paraId="7CBF03D0" w14:textId="77777777" w:rsidR="002D148A" w:rsidRPr="003E2C5C" w:rsidRDefault="002D148A" w:rsidP="002D148A">
      <w:pPr>
        <w:widowControl w:val="0"/>
        <w:ind w:firstLine="709"/>
        <w:jc w:val="both"/>
        <w:rPr>
          <w:sz w:val="28"/>
          <w:szCs w:val="28"/>
        </w:rPr>
      </w:pPr>
      <w:r w:rsidRPr="00DE65F1">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w:t>
      </w:r>
      <w:r w:rsidRPr="003E2C5C">
        <w:rPr>
          <w:sz w:val="28"/>
          <w:szCs w:val="28"/>
        </w:rPr>
        <w:t>обеспечивается возможность оценки качества оказания услуги.</w:t>
      </w:r>
    </w:p>
    <w:p w14:paraId="47022D2F" w14:textId="77777777"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14:paraId="398C5032" w14:textId="77777777"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6ED6C20" w14:textId="77777777"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14:paraId="6D59D8EB" w14:textId="77777777" w:rsidR="002D148A" w:rsidRPr="00DE65F1" w:rsidRDefault="002D148A" w:rsidP="002D148A">
      <w:pPr>
        <w:widowControl w:val="0"/>
        <w:tabs>
          <w:tab w:val="left" w:pos="142"/>
          <w:tab w:val="left" w:pos="284"/>
        </w:tabs>
        <w:autoSpaceDE w:val="0"/>
        <w:autoSpaceDN w:val="0"/>
        <w:adjustRightInd w:val="0"/>
        <w:ind w:firstLine="709"/>
        <w:jc w:val="both"/>
        <w:rPr>
          <w:sz w:val="28"/>
          <w:szCs w:val="28"/>
        </w:rPr>
      </w:pPr>
      <w:r w:rsidRPr="00DE65F1">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E65F1">
        <w:rPr>
          <w:sz w:val="28"/>
          <w:szCs w:val="28"/>
        </w:rPr>
        <w:br/>
        <w:t xml:space="preserve">о взаимодействии между многофункциональными центрами и администрацией. </w:t>
      </w:r>
    </w:p>
    <w:p w14:paraId="2AE3B2A6" w14:textId="77777777"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C4946C5" w14:textId="77777777" w:rsidR="0077350C" w:rsidRPr="002D148A" w:rsidRDefault="0077350C" w:rsidP="00863877">
      <w:pPr>
        <w:autoSpaceDE w:val="0"/>
        <w:autoSpaceDN w:val="0"/>
        <w:adjustRightInd w:val="0"/>
        <w:ind w:firstLine="709"/>
        <w:jc w:val="both"/>
        <w:rPr>
          <w:sz w:val="28"/>
          <w:szCs w:val="28"/>
        </w:rPr>
      </w:pPr>
    </w:p>
    <w:p w14:paraId="222CE3D0" w14:textId="77777777"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8"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8"/>
    </w:p>
    <w:p w14:paraId="2F2C59F0" w14:textId="77777777" w:rsidR="004A1553" w:rsidRPr="002D148A" w:rsidRDefault="004A1553" w:rsidP="00BC617B">
      <w:pPr>
        <w:ind w:firstLine="709"/>
        <w:jc w:val="both"/>
        <w:rPr>
          <w:sz w:val="28"/>
          <w:szCs w:val="28"/>
        </w:rPr>
      </w:pPr>
    </w:p>
    <w:p w14:paraId="53830894" w14:textId="77777777"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14:paraId="64ECFF0A" w14:textId="77777777"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14:paraId="73010456" w14:textId="77777777"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14:paraId="0910520E" w14:textId="77777777" w:rsidR="00B35D60" w:rsidRPr="00565E72" w:rsidRDefault="00B35D60" w:rsidP="00CA21FB">
      <w:pPr>
        <w:pStyle w:val="a3"/>
        <w:widowControl w:val="0"/>
        <w:ind w:firstLine="709"/>
        <w:jc w:val="both"/>
        <w:rPr>
          <w:szCs w:val="28"/>
        </w:rPr>
      </w:pPr>
      <w:r w:rsidRPr="002D148A">
        <w:rPr>
          <w:szCs w:val="28"/>
        </w:rPr>
        <w:t xml:space="preserve">- издание </w:t>
      </w:r>
      <w:r w:rsidRPr="00565E72">
        <w:rPr>
          <w:szCs w:val="28"/>
        </w:rPr>
        <w:t xml:space="preserve">акта Комиссии о завершении (отказе в подтверждении завершения) </w:t>
      </w:r>
      <w:r w:rsidR="00CA21FB" w:rsidRPr="00565E72">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65E72">
        <w:rPr>
          <w:szCs w:val="28"/>
        </w:rPr>
        <w:t>– 2 рабочих дня;</w:t>
      </w:r>
    </w:p>
    <w:p w14:paraId="52288B79" w14:textId="77777777" w:rsidR="00B35D60" w:rsidRPr="002D148A" w:rsidRDefault="00B35D60" w:rsidP="00B35D60">
      <w:pPr>
        <w:pStyle w:val="a3"/>
        <w:widowControl w:val="0"/>
        <w:ind w:firstLine="709"/>
        <w:jc w:val="both"/>
        <w:rPr>
          <w:szCs w:val="28"/>
        </w:rPr>
      </w:pPr>
      <w:r w:rsidRPr="00565E72">
        <w:rPr>
          <w:szCs w:val="28"/>
        </w:rPr>
        <w:t xml:space="preserve">- направление акта комиссии </w:t>
      </w:r>
      <w:r w:rsidR="00CA21FB" w:rsidRPr="00565E72">
        <w:rPr>
          <w:szCs w:val="28"/>
        </w:rPr>
        <w:t>о завершении</w:t>
      </w:r>
      <w:r w:rsidR="00CA21FB" w:rsidRPr="002D148A">
        <w:rPr>
          <w:szCs w:val="28"/>
        </w:rPr>
        <w:t xml:space="preserve">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14:paraId="787B771F" w14:textId="77777777"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14:paraId="3395DC1F" w14:textId="77777777"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172A4E7B" w14:textId="77777777"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14:paraId="4D118785" w14:textId="77777777"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14:paraId="3488D40E" w14:textId="77777777"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03BF5A8" w14:textId="77777777"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14:paraId="174BD5F9" w14:textId="77777777" w:rsidR="00B35D60" w:rsidRPr="002D148A" w:rsidRDefault="00B35D60" w:rsidP="00B35D60">
      <w:pPr>
        <w:pStyle w:val="a3"/>
        <w:widowControl w:val="0"/>
        <w:ind w:firstLine="709"/>
        <w:jc w:val="both"/>
        <w:rPr>
          <w:szCs w:val="28"/>
        </w:rPr>
      </w:pPr>
      <w:bookmarkStart w:id="9"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14:paraId="535C5DD1" w14:textId="77777777"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987F127" w14:textId="77777777"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14:paraId="0F3B2323" w14:textId="77777777"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14:paraId="6ABFB181"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709A01E"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14:paraId="27507B36" w14:textId="77777777"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14:paraId="55939810" w14:textId="77777777"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1A3D88AA" w14:textId="77777777"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w:t>
      </w:r>
      <w:proofErr w:type="gramStart"/>
      <w:r w:rsidR="00B35D60" w:rsidRPr="002D148A">
        <w:rPr>
          <w:sz w:val="28"/>
          <w:szCs w:val="28"/>
        </w:rPr>
        <w:t>жилого  помещения</w:t>
      </w:r>
      <w:proofErr w:type="gramEnd"/>
      <w:r w:rsidR="00B35D60" w:rsidRPr="002D148A">
        <w:rPr>
          <w:sz w:val="28"/>
          <w:szCs w:val="28"/>
        </w:rPr>
        <w:t xml:space="preserve">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45B095FC"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276AF2D"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3E2B27E4"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18A627CD" w14:textId="77777777"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14:paraId="3951B25F" w14:textId="77777777"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0E34CA9F" w14:textId="77777777"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A4DDCA7"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14:paraId="3816B08F" w14:textId="77777777"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59803923"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271CCFBB"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14:paraId="1759EE83"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701FC631" w14:textId="77777777" w:rsidR="00B35D60" w:rsidRPr="002D148A" w:rsidRDefault="00B35D60" w:rsidP="00B35D60">
      <w:pPr>
        <w:ind w:firstLine="709"/>
        <w:jc w:val="both"/>
        <w:rPr>
          <w:sz w:val="28"/>
          <w:szCs w:val="28"/>
        </w:rPr>
      </w:pPr>
    </w:p>
    <w:p w14:paraId="0E034542"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2E84A768"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3216FDA0"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3.1.5.2. Содержание административного </w:t>
      </w:r>
      <w:proofErr w:type="gramStart"/>
      <w:r w:rsidRPr="002D148A">
        <w:rPr>
          <w:sz w:val="28"/>
          <w:szCs w:val="28"/>
        </w:rPr>
        <w:t>действия,  продолжительность</w:t>
      </w:r>
      <w:proofErr w:type="gramEnd"/>
      <w:r w:rsidRPr="002D148A">
        <w:rPr>
          <w:sz w:val="28"/>
          <w:szCs w:val="28"/>
        </w:rPr>
        <w:t xml:space="preserve"> и (или) максимальный срок его выполнения:</w:t>
      </w:r>
    </w:p>
    <w:p w14:paraId="370CA97C" w14:textId="6BD1EBB2"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14:paraId="7BCEC306" w14:textId="77777777"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61CBA3C"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14:paraId="57216FC7" w14:textId="77777777"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14:paraId="38CA1948" w14:textId="77777777"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14:paraId="3C38BFE4" w14:textId="77777777"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2"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3"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68265469"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811E08"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7169E33C" w14:textId="27CF3EEB" w:rsidR="00193CFA" w:rsidRPr="00B832BD" w:rsidRDefault="00193CFA" w:rsidP="00193CFA">
      <w:pPr>
        <w:widowControl w:val="0"/>
        <w:autoSpaceDE w:val="0"/>
        <w:autoSpaceDN w:val="0"/>
        <w:ind w:firstLine="709"/>
        <w:jc w:val="both"/>
        <w:rPr>
          <w:sz w:val="28"/>
          <w:szCs w:val="28"/>
        </w:rPr>
      </w:pPr>
      <w:r w:rsidRPr="00B832BD">
        <w:rPr>
          <w:sz w:val="28"/>
          <w:szCs w:val="28"/>
        </w:rPr>
        <w:t xml:space="preserve">без личной явки на прием в </w:t>
      </w:r>
      <w:r w:rsidR="00141BB6">
        <w:rPr>
          <w:sz w:val="28"/>
          <w:szCs w:val="28"/>
        </w:rPr>
        <w:t>а</w:t>
      </w:r>
      <w:r w:rsidRPr="00B832BD">
        <w:rPr>
          <w:sz w:val="28"/>
          <w:szCs w:val="28"/>
        </w:rPr>
        <w:t>дминистрацию.</w:t>
      </w:r>
    </w:p>
    <w:p w14:paraId="063F55D5"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46CC888C" w14:textId="77777777" w:rsidR="00193CFA" w:rsidRPr="00DE65F1" w:rsidRDefault="00193CFA" w:rsidP="00193CFA">
      <w:pPr>
        <w:widowControl w:val="0"/>
        <w:autoSpaceDE w:val="0"/>
        <w:autoSpaceDN w:val="0"/>
        <w:ind w:firstLine="709"/>
        <w:jc w:val="both"/>
        <w:rPr>
          <w:sz w:val="28"/>
          <w:szCs w:val="28"/>
        </w:rPr>
      </w:pPr>
      <w:r w:rsidRPr="00B832BD">
        <w:rPr>
          <w:sz w:val="28"/>
          <w:szCs w:val="28"/>
        </w:rPr>
        <w:t xml:space="preserve">пройти </w:t>
      </w:r>
      <w:r w:rsidRPr="00DE65F1">
        <w:rPr>
          <w:sz w:val="28"/>
          <w:szCs w:val="28"/>
        </w:rPr>
        <w:t>идентификацию и аутентификацию в ЕСИА;</w:t>
      </w:r>
    </w:p>
    <w:p w14:paraId="2F9F373B" w14:textId="77777777" w:rsidR="00193CFA" w:rsidRPr="00DE65F1" w:rsidRDefault="00193CFA" w:rsidP="00193CFA">
      <w:pPr>
        <w:widowControl w:val="0"/>
        <w:autoSpaceDE w:val="0"/>
        <w:autoSpaceDN w:val="0"/>
        <w:ind w:firstLine="709"/>
        <w:jc w:val="both"/>
        <w:rPr>
          <w:sz w:val="28"/>
          <w:szCs w:val="28"/>
        </w:rPr>
      </w:pPr>
      <w:r w:rsidRPr="00DE65F1">
        <w:rPr>
          <w:sz w:val="28"/>
          <w:szCs w:val="28"/>
        </w:rPr>
        <w:t>в личном кабинете на ЕПГУ или на ПГУ ЛО заполнить в электронной форме заявление на оказание муниципальной услуги;</w:t>
      </w:r>
    </w:p>
    <w:p w14:paraId="0A169A25" w14:textId="1F334AF6" w:rsidR="00193CFA" w:rsidRPr="00DE65F1" w:rsidRDefault="00193CFA" w:rsidP="00193CFA">
      <w:pPr>
        <w:widowControl w:val="0"/>
        <w:autoSpaceDE w:val="0"/>
        <w:autoSpaceDN w:val="0"/>
        <w:ind w:firstLine="709"/>
        <w:jc w:val="both"/>
        <w:rPr>
          <w:sz w:val="28"/>
          <w:szCs w:val="28"/>
        </w:rPr>
      </w:pPr>
      <w:r w:rsidRPr="00DE65F1">
        <w:rPr>
          <w:sz w:val="28"/>
          <w:szCs w:val="28"/>
        </w:rPr>
        <w:t xml:space="preserve">- приложить к заявлению электронные документы и направить пакет электронных документов в </w:t>
      </w:r>
      <w:r w:rsidR="00141BB6">
        <w:rPr>
          <w:sz w:val="28"/>
          <w:szCs w:val="28"/>
        </w:rPr>
        <w:t>а</w:t>
      </w:r>
      <w:r w:rsidRPr="00DE65F1">
        <w:rPr>
          <w:sz w:val="28"/>
          <w:szCs w:val="28"/>
        </w:rPr>
        <w:t>дминистрацию посредством функционала ЕПГУ или ПГУ ЛО.</w:t>
      </w:r>
    </w:p>
    <w:p w14:paraId="20242A67" w14:textId="77777777" w:rsidR="00193CFA" w:rsidRPr="00DE65F1" w:rsidRDefault="00193CFA" w:rsidP="00193CFA">
      <w:pPr>
        <w:widowControl w:val="0"/>
        <w:autoSpaceDE w:val="0"/>
        <w:autoSpaceDN w:val="0"/>
        <w:ind w:firstLine="709"/>
        <w:jc w:val="both"/>
        <w:rPr>
          <w:sz w:val="28"/>
          <w:szCs w:val="28"/>
        </w:rPr>
      </w:pPr>
      <w:r w:rsidRPr="00DE65F1">
        <w:rPr>
          <w:sz w:val="28"/>
          <w:szCs w:val="28"/>
        </w:rPr>
        <w:t>3.2.5. В результате направления пакета электронных документов посредством ПГУ ЛО либо через ЕПГУ, АИС «</w:t>
      </w:r>
      <w:proofErr w:type="spellStart"/>
      <w:r w:rsidRPr="00DE65F1">
        <w:rPr>
          <w:sz w:val="28"/>
          <w:szCs w:val="28"/>
        </w:rPr>
        <w:t>Межвед</w:t>
      </w:r>
      <w:proofErr w:type="spellEnd"/>
      <w:r w:rsidRPr="00DE65F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67B644C"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66C377E5" w14:textId="77777777"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DB868C" w14:textId="77777777"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47C59A73" w14:textId="77777777"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C315B5"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2471C3" w14:textId="77777777" w:rsidR="00193CFA" w:rsidRPr="00DE65F1" w:rsidRDefault="00193CFA" w:rsidP="00193CFA">
      <w:pPr>
        <w:widowControl w:val="0"/>
        <w:autoSpaceDE w:val="0"/>
        <w:autoSpaceDN w:val="0"/>
        <w:ind w:firstLine="709"/>
        <w:jc w:val="both"/>
        <w:rPr>
          <w:sz w:val="28"/>
          <w:szCs w:val="28"/>
        </w:rPr>
      </w:pPr>
      <w:r w:rsidRPr="00DE65F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2CF160"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34CECF" w14:textId="77777777"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70291F" w14:textId="77777777" w:rsidR="006D61C1" w:rsidRPr="00DE65F1" w:rsidRDefault="00943D15" w:rsidP="006D61C1">
      <w:pPr>
        <w:widowControl w:val="0"/>
        <w:ind w:firstLine="709"/>
        <w:jc w:val="both"/>
        <w:rPr>
          <w:sz w:val="28"/>
          <w:szCs w:val="28"/>
        </w:rPr>
      </w:pPr>
      <w:r w:rsidRPr="00DE65F1">
        <w:rPr>
          <w:sz w:val="28"/>
          <w:szCs w:val="28"/>
        </w:rPr>
        <w:t>3.3</w:t>
      </w:r>
      <w:r w:rsidR="006D61C1" w:rsidRPr="00DE65F1">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1BE671F7" w14:textId="52FF2BAA" w:rsidR="006D61C1" w:rsidRPr="00DE65F1" w:rsidRDefault="00943D15" w:rsidP="006D61C1">
      <w:pPr>
        <w:widowControl w:val="0"/>
        <w:ind w:firstLine="709"/>
        <w:jc w:val="both"/>
        <w:rPr>
          <w:sz w:val="28"/>
          <w:szCs w:val="28"/>
        </w:rPr>
      </w:pPr>
      <w:r w:rsidRPr="00DE65F1">
        <w:rPr>
          <w:sz w:val="28"/>
          <w:szCs w:val="28"/>
        </w:rPr>
        <w:t>3.3</w:t>
      </w:r>
      <w:r w:rsidR="006D61C1" w:rsidRPr="00DE65F1">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AED330" w14:textId="55A74142" w:rsidR="006D61C1" w:rsidRPr="00DE65F1" w:rsidRDefault="00943D15" w:rsidP="006D61C1">
      <w:pPr>
        <w:widowControl w:val="0"/>
        <w:ind w:firstLine="709"/>
        <w:jc w:val="both"/>
        <w:rPr>
          <w:sz w:val="28"/>
          <w:szCs w:val="28"/>
        </w:rPr>
      </w:pPr>
      <w:r w:rsidRPr="00DE65F1">
        <w:rPr>
          <w:sz w:val="28"/>
          <w:szCs w:val="28"/>
        </w:rPr>
        <w:t>3.3</w:t>
      </w:r>
      <w:r w:rsidR="006D61C1" w:rsidRPr="00DE65F1">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DE65F1" w:rsidRPr="00DE65F1">
        <w:rPr>
          <w:sz w:val="28"/>
          <w:szCs w:val="28"/>
        </w:rPr>
        <w:t>А</w:t>
      </w:r>
      <w:r w:rsidR="006D61C1" w:rsidRPr="00DE65F1">
        <w:rPr>
          <w:sz w:val="28"/>
          <w:szCs w:val="28"/>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E8DD10" w14:textId="77777777" w:rsidR="00D1097F" w:rsidRPr="00E038FA" w:rsidRDefault="00D1097F" w:rsidP="00D1097F">
      <w:pPr>
        <w:widowControl w:val="0"/>
        <w:ind w:firstLine="709"/>
        <w:jc w:val="both"/>
        <w:rPr>
          <w:color w:val="C0504D" w:themeColor="accent2"/>
          <w:sz w:val="28"/>
          <w:szCs w:val="28"/>
        </w:rPr>
      </w:pPr>
    </w:p>
    <w:p w14:paraId="7B7575C4" w14:textId="77777777" w:rsidR="000231DA" w:rsidRPr="0021657E" w:rsidRDefault="000231DA" w:rsidP="000231DA">
      <w:pPr>
        <w:pStyle w:val="a3"/>
        <w:widowControl w:val="0"/>
        <w:tabs>
          <w:tab w:val="left" w:pos="142"/>
          <w:tab w:val="left" w:pos="284"/>
        </w:tabs>
        <w:ind w:firstLine="709"/>
        <w:rPr>
          <w:b/>
          <w:bCs/>
          <w:szCs w:val="28"/>
        </w:rPr>
      </w:pPr>
      <w:r w:rsidRPr="0021657E">
        <w:rPr>
          <w:b/>
          <w:bCs/>
          <w:szCs w:val="28"/>
        </w:rPr>
        <w:t>4. Формы контроля за исполнением административного регламента</w:t>
      </w:r>
    </w:p>
    <w:p w14:paraId="6433E0EE" w14:textId="77777777" w:rsidR="000231DA" w:rsidRPr="002C72D4" w:rsidRDefault="000231DA" w:rsidP="000231DA">
      <w:pPr>
        <w:pStyle w:val="a3"/>
        <w:widowControl w:val="0"/>
        <w:tabs>
          <w:tab w:val="left" w:pos="142"/>
          <w:tab w:val="left" w:pos="284"/>
        </w:tabs>
        <w:ind w:firstLine="709"/>
        <w:rPr>
          <w:color w:val="4F81BD" w:themeColor="accent1"/>
          <w:szCs w:val="28"/>
        </w:rPr>
      </w:pPr>
    </w:p>
    <w:p w14:paraId="3548E6B3" w14:textId="0554F86E" w:rsidR="000231DA" w:rsidRPr="001111EA" w:rsidRDefault="000231DA" w:rsidP="000231DA">
      <w:pPr>
        <w:pStyle w:val="a3"/>
        <w:widowControl w:val="0"/>
        <w:tabs>
          <w:tab w:val="left" w:pos="142"/>
          <w:tab w:val="left" w:pos="284"/>
        </w:tabs>
        <w:ind w:firstLine="709"/>
        <w:jc w:val="both"/>
        <w:rPr>
          <w:szCs w:val="28"/>
        </w:rPr>
      </w:pPr>
      <w:r w:rsidRPr="001111E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C72B81"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BDCE2D6"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3F6DF99"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0EC985F" w14:textId="031D2E7E"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w:t>
      </w:r>
      <w:r w:rsidR="000E10C8">
        <w:rPr>
          <w:szCs w:val="28"/>
          <w:lang w:val="ru-RU"/>
        </w:rPr>
        <w:t xml:space="preserve"> </w:t>
      </w:r>
      <w:r w:rsidRPr="001111EA">
        <w:rPr>
          <w:szCs w:val="28"/>
        </w:rPr>
        <w:t>не реже одного раза в три года в соответствии с планом проведения проверок, утвержденным контролирующим органом.</w:t>
      </w:r>
    </w:p>
    <w:p w14:paraId="7F9E394B" w14:textId="4471564B"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08E8B4"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4D44857" w14:textId="19D1BD60" w:rsidR="000231DA" w:rsidRPr="001111EA" w:rsidRDefault="000231DA" w:rsidP="000231DA">
      <w:pPr>
        <w:pStyle w:val="a3"/>
        <w:widowControl w:val="0"/>
        <w:tabs>
          <w:tab w:val="left" w:pos="142"/>
          <w:tab w:val="left" w:pos="284"/>
        </w:tabs>
        <w:ind w:firstLine="709"/>
        <w:jc w:val="both"/>
        <w:rPr>
          <w:szCs w:val="28"/>
        </w:rPr>
      </w:pPr>
      <w:r w:rsidRPr="001111E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2EE7EA54" w14:textId="5859D13D" w:rsidR="000231DA" w:rsidRPr="001111EA" w:rsidRDefault="000231DA" w:rsidP="000231DA">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0E10C8">
        <w:rPr>
          <w:szCs w:val="28"/>
          <w:lang w:val="ru-RU"/>
        </w:rPr>
        <w:t xml:space="preserve"> </w:t>
      </w:r>
      <w:r w:rsidRPr="001111EA">
        <w:rPr>
          <w:szCs w:val="28"/>
        </w:rPr>
        <w:t>в обращении, а также выводы и предложения по устранению выявленных при проверке нарушений.</w:t>
      </w:r>
    </w:p>
    <w:p w14:paraId="12155F40"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58F3DFB5"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DA0B35"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DECABAC" w14:textId="7BD6299D"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6B82C0E5"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122F021D"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3070BBD2"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E24459" w14:textId="77777777"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5664FB19" w14:textId="77777777" w:rsidR="000231DA" w:rsidRPr="000E10C8" w:rsidRDefault="000231DA" w:rsidP="000231DA">
      <w:pPr>
        <w:pStyle w:val="a3"/>
        <w:widowControl w:val="0"/>
        <w:tabs>
          <w:tab w:val="left" w:pos="142"/>
          <w:tab w:val="left" w:pos="284"/>
        </w:tabs>
        <w:ind w:firstLine="709"/>
        <w:jc w:val="both"/>
        <w:rPr>
          <w:szCs w:val="28"/>
        </w:rPr>
      </w:pPr>
      <w:r w:rsidRPr="000E10C8">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B01D627" w14:textId="77777777"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081A1D6" w14:textId="77777777" w:rsidR="000231DA" w:rsidRPr="00A377C1" w:rsidRDefault="000231DA" w:rsidP="000231DA">
      <w:pPr>
        <w:pStyle w:val="a3"/>
        <w:widowControl w:val="0"/>
        <w:tabs>
          <w:tab w:val="left" w:pos="142"/>
          <w:tab w:val="left" w:pos="284"/>
        </w:tabs>
        <w:ind w:firstLine="709"/>
        <w:rPr>
          <w:b/>
          <w:bCs/>
          <w:sz w:val="24"/>
          <w:szCs w:val="28"/>
        </w:rPr>
      </w:pPr>
    </w:p>
    <w:p w14:paraId="582A5865" w14:textId="77777777"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B8E09BC" w14:textId="77777777"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14:paraId="4318527B" w14:textId="77777777" w:rsidR="000231DA" w:rsidRPr="00A377C1" w:rsidRDefault="000231DA" w:rsidP="000231DA">
      <w:pPr>
        <w:tabs>
          <w:tab w:val="left" w:pos="5442"/>
        </w:tabs>
        <w:autoSpaceDN w:val="0"/>
        <w:jc w:val="both"/>
        <w:rPr>
          <w:sz w:val="28"/>
          <w:szCs w:val="28"/>
        </w:rPr>
      </w:pPr>
    </w:p>
    <w:p w14:paraId="172102CA" w14:textId="77777777"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74CB82" w14:textId="77777777"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3B0290B" w14:textId="25EC4D59" w:rsidR="000231DA" w:rsidRPr="00A377C1" w:rsidRDefault="000231DA" w:rsidP="000231DA">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8237DA2" w14:textId="4C4996B0" w:rsidR="000231DA" w:rsidRPr="00A377C1" w:rsidRDefault="000231DA" w:rsidP="000231DA">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497AC9C" w14:textId="77777777"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C5A0C8" w14:textId="77777777"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DB5F6C4" w14:textId="77777777"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C89C71" w14:textId="77777777"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6EB5B2" w14:textId="77777777" w:rsidR="000E10C8"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326495C" w14:textId="4A514DA8" w:rsidR="000231DA" w:rsidRPr="00A377C1" w:rsidRDefault="000231DA" w:rsidP="000E10C8">
      <w:pPr>
        <w:autoSpaceDN w:val="0"/>
        <w:ind w:firstLine="540"/>
        <w:jc w:val="both"/>
        <w:rPr>
          <w:sz w:val="28"/>
          <w:szCs w:val="28"/>
        </w:rPr>
      </w:pPr>
      <w:r w:rsidRPr="00A377C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D90BA4" w14:textId="77777777"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27A0556A" w14:textId="77777777"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F99E3F" w14:textId="77777777"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38AF74" w14:textId="77777777"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CAFC370" w14:textId="77777777"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DE998C5" w14:textId="77777777"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377C1">
          <w:rPr>
            <w:sz w:val="28"/>
            <w:szCs w:val="28"/>
          </w:rPr>
          <w:t>части 5 статьи 11.2</w:t>
        </w:r>
      </w:hyperlink>
      <w:r w:rsidRPr="00A377C1">
        <w:rPr>
          <w:sz w:val="28"/>
          <w:szCs w:val="28"/>
        </w:rPr>
        <w:t xml:space="preserve"> Федерального закона № 210-ФЗ.</w:t>
      </w:r>
    </w:p>
    <w:p w14:paraId="6596ABC9" w14:textId="77777777"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14:paraId="60491F46" w14:textId="77777777"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041B7CA" w14:textId="77777777"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2434A7C9" w14:textId="77777777"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1596F9" w14:textId="77777777"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3E4D96D7" w14:textId="77777777"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41A07B6A" w14:textId="77777777"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44AB6C05" w14:textId="77777777"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7F5BE5D6" w14:textId="77777777"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8D43C6" w14:textId="77777777"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14:paraId="5D6DAE50" w14:textId="77777777"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53C5136B" w14:textId="77777777"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86E057" w14:textId="77777777"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5935BC" w14:textId="77777777"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6F35C2" w14:textId="77777777" w:rsidR="00943D15" w:rsidRDefault="00943D15" w:rsidP="00943D15">
      <w:pPr>
        <w:widowControl w:val="0"/>
        <w:ind w:firstLine="709"/>
        <w:jc w:val="center"/>
        <w:rPr>
          <w:b/>
          <w:sz w:val="28"/>
          <w:szCs w:val="28"/>
        </w:rPr>
      </w:pPr>
    </w:p>
    <w:p w14:paraId="456DF964" w14:textId="77777777"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270547B9" w14:textId="77777777" w:rsidR="00943D15" w:rsidRDefault="00943D15" w:rsidP="00943D15">
      <w:pPr>
        <w:autoSpaceDE w:val="0"/>
        <w:autoSpaceDN w:val="0"/>
        <w:adjustRightInd w:val="0"/>
        <w:ind w:firstLine="540"/>
        <w:jc w:val="both"/>
        <w:rPr>
          <w:rFonts w:eastAsiaTheme="minorHAnsi"/>
          <w:bCs/>
          <w:sz w:val="28"/>
          <w:szCs w:val="28"/>
          <w:lang w:eastAsia="en-US"/>
        </w:rPr>
      </w:pPr>
    </w:p>
    <w:p w14:paraId="109D53B6" w14:textId="77777777" w:rsidR="00943D15" w:rsidRPr="000E10C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w:t>
      </w:r>
      <w:r w:rsidRPr="000E10C8">
        <w:rPr>
          <w:rFonts w:eastAsiaTheme="minorHAnsi"/>
          <w:bCs/>
          <w:sz w:val="28"/>
          <w:szCs w:val="28"/>
          <w:lang w:eastAsia="en-US"/>
        </w:rPr>
        <w:t xml:space="preserve">ГБУ ЛО "МФЦ" и администрацией. </w:t>
      </w:r>
    </w:p>
    <w:p w14:paraId="7EA115E0" w14:textId="77777777" w:rsidR="00943D15" w:rsidRPr="000E10C8" w:rsidRDefault="00943D15" w:rsidP="00943D15">
      <w:pPr>
        <w:widowControl w:val="0"/>
        <w:ind w:firstLine="709"/>
        <w:jc w:val="both"/>
        <w:rPr>
          <w:sz w:val="28"/>
          <w:szCs w:val="28"/>
        </w:rPr>
      </w:pPr>
      <w:r w:rsidRPr="000E10C8">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4D12B63" w14:textId="77777777" w:rsidR="00943D15" w:rsidRDefault="00943D15" w:rsidP="00943D15">
      <w:pPr>
        <w:widowControl w:val="0"/>
        <w:ind w:firstLine="709"/>
        <w:jc w:val="both"/>
        <w:rPr>
          <w:sz w:val="28"/>
          <w:szCs w:val="28"/>
        </w:rPr>
      </w:pPr>
      <w:r w:rsidRPr="000E10C8">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w:t>
      </w:r>
      <w:r>
        <w:rPr>
          <w:rFonts w:eastAsiaTheme="minorHAnsi"/>
          <w:sz w:val="28"/>
          <w:szCs w:val="28"/>
          <w:lang w:eastAsia="en-US"/>
        </w:rPr>
        <w:t>физического лица;</w:t>
      </w:r>
    </w:p>
    <w:p w14:paraId="677A35ED" w14:textId="77777777"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73B171" w14:textId="77777777"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14:paraId="2F6B2EEB" w14:textId="77777777"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3DF3B24E" w14:textId="77777777"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490C385F" w14:textId="77777777"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4DB6CC6" w14:textId="77777777"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20E8E716" w14:textId="77777777" w:rsidR="00943D15" w:rsidRPr="000E10C8"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ж) </w:t>
      </w:r>
      <w:r w:rsidRPr="000E10C8">
        <w:rPr>
          <w:rFonts w:eastAsiaTheme="minorHAnsi"/>
          <w:sz w:val="28"/>
          <w:szCs w:val="28"/>
          <w:lang w:eastAsia="en-US"/>
        </w:rPr>
        <w:t>направляет копии документов и реестр документов в администрацию:</w:t>
      </w:r>
    </w:p>
    <w:p w14:paraId="21F5F3E9" w14:textId="77777777" w:rsidR="00943D15" w:rsidRPr="000E10C8" w:rsidRDefault="00943D15" w:rsidP="00943D15">
      <w:pPr>
        <w:widowControl w:val="0"/>
        <w:ind w:firstLine="709"/>
        <w:jc w:val="both"/>
        <w:rPr>
          <w:rFonts w:eastAsiaTheme="minorHAnsi"/>
          <w:sz w:val="28"/>
          <w:szCs w:val="28"/>
          <w:lang w:eastAsia="en-US"/>
        </w:rPr>
      </w:pPr>
      <w:r w:rsidRPr="000E10C8">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E10C8">
        <w:rPr>
          <w:sz w:val="28"/>
          <w:szCs w:val="28"/>
        </w:rPr>
        <w:t>ГБУ ЛО «МФЦ»</w:t>
      </w:r>
      <w:r w:rsidRPr="000E10C8">
        <w:rPr>
          <w:rFonts w:eastAsiaTheme="minorHAnsi"/>
          <w:sz w:val="28"/>
          <w:szCs w:val="28"/>
          <w:lang w:eastAsia="en-US"/>
        </w:rPr>
        <w:t>;</w:t>
      </w:r>
    </w:p>
    <w:p w14:paraId="739AFEF8" w14:textId="77777777" w:rsidR="00943D15" w:rsidRPr="000E10C8" w:rsidRDefault="00943D15" w:rsidP="00943D15">
      <w:pPr>
        <w:widowControl w:val="0"/>
        <w:ind w:firstLine="709"/>
        <w:jc w:val="both"/>
        <w:rPr>
          <w:sz w:val="28"/>
          <w:szCs w:val="28"/>
        </w:rPr>
      </w:pPr>
      <w:r w:rsidRPr="000E10C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E10C8">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C345B52" w14:textId="77777777" w:rsidR="00943D15" w:rsidRPr="000E10C8" w:rsidRDefault="00943D15" w:rsidP="00943D15">
      <w:pPr>
        <w:widowControl w:val="0"/>
        <w:ind w:firstLine="709"/>
        <w:jc w:val="both"/>
        <w:rPr>
          <w:sz w:val="28"/>
          <w:szCs w:val="28"/>
        </w:rPr>
      </w:pPr>
      <w:r w:rsidRPr="000E10C8">
        <w:rPr>
          <w:sz w:val="28"/>
          <w:szCs w:val="28"/>
        </w:rPr>
        <w:t>По окончании приема документов работник ГБУ ЛО «МФЦ» выдает заявителю расписку в приеме документов.</w:t>
      </w:r>
    </w:p>
    <w:p w14:paraId="1FA00992" w14:textId="77777777" w:rsidR="00943D15" w:rsidRPr="000E10C8" w:rsidRDefault="00943D15" w:rsidP="00943D15">
      <w:pPr>
        <w:widowControl w:val="0"/>
        <w:ind w:firstLine="709"/>
        <w:jc w:val="both"/>
        <w:rPr>
          <w:sz w:val="28"/>
          <w:szCs w:val="28"/>
        </w:rPr>
      </w:pPr>
      <w:r w:rsidRPr="000E10C8">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99BE308" w14:textId="77777777" w:rsidR="00943D15" w:rsidRPr="000E10C8" w:rsidRDefault="00943D15" w:rsidP="00943D15">
      <w:pPr>
        <w:widowControl w:val="0"/>
        <w:ind w:firstLine="709"/>
        <w:jc w:val="both"/>
        <w:rPr>
          <w:sz w:val="28"/>
          <w:szCs w:val="28"/>
        </w:rPr>
      </w:pPr>
      <w:r w:rsidRPr="000E10C8">
        <w:rPr>
          <w:sz w:val="28"/>
          <w:szCs w:val="28"/>
        </w:rPr>
        <w:t xml:space="preserve">- в электронной форме в течение 1 рабочего дня со дня принятия решения </w:t>
      </w:r>
      <w:r w:rsidRPr="000E10C8">
        <w:rPr>
          <w:sz w:val="28"/>
          <w:szCs w:val="28"/>
        </w:rPr>
        <w:br/>
        <w:t>о предоставлении (отказе в предоставлении) муниципальной услуги заявителю;</w:t>
      </w:r>
    </w:p>
    <w:p w14:paraId="4C617E33" w14:textId="77777777" w:rsidR="00943D15" w:rsidRPr="000E10C8" w:rsidRDefault="00943D15" w:rsidP="00943D15">
      <w:pPr>
        <w:widowControl w:val="0"/>
        <w:ind w:firstLine="709"/>
        <w:jc w:val="both"/>
        <w:rPr>
          <w:sz w:val="28"/>
          <w:szCs w:val="28"/>
        </w:rPr>
      </w:pPr>
      <w:r w:rsidRPr="000E10C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33351A1" w14:textId="77777777" w:rsidR="00943D15" w:rsidRPr="000E10C8" w:rsidRDefault="00943D15" w:rsidP="00943D15">
      <w:pPr>
        <w:widowControl w:val="0"/>
        <w:ind w:firstLine="709"/>
        <w:jc w:val="both"/>
        <w:rPr>
          <w:sz w:val="28"/>
          <w:szCs w:val="28"/>
        </w:rPr>
      </w:pPr>
      <w:r w:rsidRPr="000E10C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2CF64ED" w14:textId="77777777" w:rsidR="00943D15" w:rsidRPr="000E10C8" w:rsidRDefault="00943D15" w:rsidP="00943D15">
      <w:pPr>
        <w:widowControl w:val="0"/>
        <w:ind w:firstLine="709"/>
        <w:jc w:val="both"/>
        <w:rPr>
          <w:sz w:val="28"/>
          <w:szCs w:val="28"/>
        </w:rPr>
      </w:pPr>
      <w:r w:rsidRPr="000E10C8">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E10C8">
        <w:rPr>
          <w:sz w:val="28"/>
          <w:szCs w:val="28"/>
        </w:rPr>
        <w:br/>
        <w:t xml:space="preserve">от администрации сообщает заявителю о принятом решении по телефону </w:t>
      </w:r>
      <w:r w:rsidRPr="000E10C8">
        <w:rPr>
          <w:sz w:val="28"/>
          <w:szCs w:val="28"/>
        </w:rPr>
        <w:br/>
        <w:t xml:space="preserve">(с записью даты и времени телефонного звонка или посредством </w:t>
      </w:r>
      <w:r w:rsidRPr="000E10C8">
        <w:rPr>
          <w:sz w:val="28"/>
          <w:szCs w:val="28"/>
        </w:rPr>
        <w:br/>
        <w:t>смс-информирования), а также о возможности получения документов в ГБУ ЛО «МФЦ».</w:t>
      </w:r>
    </w:p>
    <w:p w14:paraId="195FD754" w14:textId="77777777" w:rsidR="00D1097F" w:rsidRPr="000E10C8" w:rsidRDefault="00D1097F" w:rsidP="00FA525C">
      <w:pPr>
        <w:ind w:firstLine="4820"/>
        <w:jc w:val="right"/>
        <w:rPr>
          <w:sz w:val="28"/>
          <w:szCs w:val="28"/>
        </w:rPr>
      </w:pPr>
    </w:p>
    <w:p w14:paraId="4DAB997E" w14:textId="77777777" w:rsidR="002F6AE0" w:rsidRPr="00E038FA" w:rsidRDefault="002F6AE0">
      <w:pPr>
        <w:rPr>
          <w:color w:val="C0504D" w:themeColor="accent2"/>
          <w:sz w:val="28"/>
          <w:szCs w:val="28"/>
        </w:rPr>
      </w:pPr>
      <w:r w:rsidRPr="00E038FA">
        <w:rPr>
          <w:color w:val="C0504D" w:themeColor="accent2"/>
          <w:sz w:val="28"/>
          <w:szCs w:val="28"/>
        </w:rPr>
        <w:br w:type="page"/>
      </w:r>
    </w:p>
    <w:p w14:paraId="4B2C5E40" w14:textId="77777777" w:rsidR="00D1097F" w:rsidRPr="00E038FA" w:rsidRDefault="00D1097F" w:rsidP="00FA525C">
      <w:pPr>
        <w:ind w:firstLine="4820"/>
        <w:jc w:val="right"/>
        <w:rPr>
          <w:color w:val="C0504D" w:themeColor="accent2"/>
          <w:sz w:val="28"/>
          <w:szCs w:val="28"/>
        </w:rPr>
      </w:pPr>
    </w:p>
    <w:p w14:paraId="0028912D" w14:textId="5E8DC3A2" w:rsidR="006B7110"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14:paraId="7F970387" w14:textId="77777777" w:rsidR="000E10C8" w:rsidRPr="000231DA" w:rsidRDefault="000E10C8" w:rsidP="00FA525C">
      <w:pPr>
        <w:ind w:firstLine="4820"/>
        <w:jc w:val="right"/>
        <w:rPr>
          <w:b/>
          <w:bCs/>
        </w:rPr>
      </w:pPr>
    </w:p>
    <w:p w14:paraId="2F56093F" w14:textId="77777777" w:rsidR="006B7110" w:rsidRPr="000231DA" w:rsidRDefault="006B7110" w:rsidP="000E10C8">
      <w:pPr>
        <w:pStyle w:val="a3"/>
        <w:ind w:right="-104" w:firstLine="4820"/>
        <w:jc w:val="right"/>
        <w:rPr>
          <w:b/>
          <w:bCs/>
          <w:sz w:val="24"/>
        </w:rPr>
      </w:pPr>
      <w:r w:rsidRPr="000231DA">
        <w:rPr>
          <w:b/>
          <w:bCs/>
          <w:sz w:val="24"/>
        </w:rPr>
        <w:t xml:space="preserve">к Административному регламенту </w:t>
      </w:r>
    </w:p>
    <w:p w14:paraId="12AD7B93" w14:textId="77777777" w:rsidR="006B7110" w:rsidRPr="000231DA" w:rsidRDefault="006B7110" w:rsidP="000E10C8">
      <w:pPr>
        <w:pStyle w:val="a3"/>
        <w:ind w:right="-104" w:firstLine="4820"/>
        <w:jc w:val="right"/>
        <w:rPr>
          <w:b/>
          <w:bCs/>
          <w:sz w:val="24"/>
        </w:rPr>
      </w:pPr>
      <w:r w:rsidRPr="000231DA">
        <w:rPr>
          <w:b/>
          <w:bCs/>
          <w:sz w:val="24"/>
        </w:rPr>
        <w:t xml:space="preserve">предоставления администрацией </w:t>
      </w:r>
    </w:p>
    <w:p w14:paraId="246A756B" w14:textId="3D9276E7" w:rsidR="006B7110" w:rsidRPr="000231DA" w:rsidRDefault="000E10C8" w:rsidP="000E10C8">
      <w:pPr>
        <w:pStyle w:val="a3"/>
        <w:ind w:right="-104" w:firstLine="4820"/>
        <w:jc w:val="right"/>
        <w:rPr>
          <w:b/>
          <w:sz w:val="24"/>
        </w:rPr>
      </w:pPr>
      <w:r>
        <w:rPr>
          <w:b/>
          <w:sz w:val="24"/>
          <w:lang w:val="ru-RU"/>
        </w:rPr>
        <w:t xml:space="preserve">Большеколпанского сельского поселения </w:t>
      </w:r>
      <w:r w:rsidR="006B7110" w:rsidRPr="000231DA">
        <w:rPr>
          <w:b/>
          <w:sz w:val="24"/>
        </w:rPr>
        <w:t>муниципальной</w:t>
      </w:r>
    </w:p>
    <w:p w14:paraId="23275A7F" w14:textId="77777777" w:rsidR="006B7110" w:rsidRPr="000231DA" w:rsidRDefault="006B7110" w:rsidP="000E10C8">
      <w:pPr>
        <w:pStyle w:val="a3"/>
        <w:ind w:right="-104" w:firstLine="4820"/>
        <w:jc w:val="right"/>
        <w:rPr>
          <w:b/>
          <w:sz w:val="24"/>
        </w:rPr>
      </w:pPr>
      <w:r w:rsidRPr="000231DA">
        <w:rPr>
          <w:b/>
          <w:sz w:val="24"/>
        </w:rPr>
        <w:t>услуги по приемке в эксплуатацию после</w:t>
      </w:r>
    </w:p>
    <w:p w14:paraId="37C77EB2" w14:textId="77777777" w:rsidR="006B7110" w:rsidRPr="000231DA" w:rsidRDefault="006B7110" w:rsidP="000E10C8">
      <w:pPr>
        <w:pStyle w:val="a3"/>
        <w:ind w:right="-104" w:firstLine="4820"/>
        <w:jc w:val="right"/>
        <w:rPr>
          <w:b/>
          <w:sz w:val="24"/>
        </w:rPr>
      </w:pPr>
      <w:r w:rsidRPr="000231DA">
        <w:rPr>
          <w:b/>
          <w:sz w:val="24"/>
        </w:rPr>
        <w:t xml:space="preserve">переустройства, и (или) перепланировки, </w:t>
      </w:r>
    </w:p>
    <w:p w14:paraId="7B545438" w14:textId="77777777" w:rsidR="006B7110" w:rsidRPr="000231DA" w:rsidRDefault="006B7110" w:rsidP="000E10C8">
      <w:pPr>
        <w:pStyle w:val="a3"/>
        <w:ind w:right="-104" w:firstLine="4820"/>
        <w:jc w:val="right"/>
        <w:rPr>
          <w:b/>
          <w:bCs/>
          <w:sz w:val="24"/>
        </w:rPr>
      </w:pPr>
      <w:r w:rsidRPr="000231DA">
        <w:rPr>
          <w:b/>
          <w:sz w:val="24"/>
        </w:rPr>
        <w:t xml:space="preserve">и (или) иных работ при переводе </w:t>
      </w:r>
      <w:r w:rsidRPr="000231DA">
        <w:rPr>
          <w:b/>
          <w:bCs/>
          <w:sz w:val="24"/>
        </w:rPr>
        <w:t xml:space="preserve">жилого </w:t>
      </w:r>
    </w:p>
    <w:p w14:paraId="6D2FD536" w14:textId="77777777" w:rsidR="006B7110" w:rsidRPr="000231DA" w:rsidRDefault="006B7110" w:rsidP="000E10C8">
      <w:pPr>
        <w:pStyle w:val="a3"/>
        <w:ind w:right="-104" w:firstLine="4820"/>
        <w:jc w:val="right"/>
        <w:rPr>
          <w:b/>
          <w:bCs/>
          <w:sz w:val="24"/>
        </w:rPr>
      </w:pPr>
      <w:r w:rsidRPr="000231DA">
        <w:rPr>
          <w:b/>
          <w:bCs/>
          <w:sz w:val="24"/>
        </w:rPr>
        <w:t xml:space="preserve">помещения в нежилое помещение или </w:t>
      </w:r>
    </w:p>
    <w:p w14:paraId="5F1375F8" w14:textId="77777777" w:rsidR="006B7110" w:rsidRPr="000231DA" w:rsidRDefault="006B7110" w:rsidP="000E10C8">
      <w:pPr>
        <w:pStyle w:val="a3"/>
        <w:ind w:right="-104" w:firstLine="4820"/>
        <w:jc w:val="right"/>
        <w:rPr>
          <w:b/>
          <w:bCs/>
          <w:sz w:val="24"/>
        </w:rPr>
      </w:pPr>
      <w:r w:rsidRPr="000231DA">
        <w:rPr>
          <w:b/>
          <w:bCs/>
          <w:sz w:val="24"/>
        </w:rPr>
        <w:t>нежилого помещения в жилое помещение</w:t>
      </w:r>
    </w:p>
    <w:p w14:paraId="08A1A6F4" w14:textId="77777777" w:rsidR="006B7110" w:rsidRPr="000231DA" w:rsidRDefault="006B7110" w:rsidP="006B7110">
      <w:pPr>
        <w:jc w:val="center"/>
        <w:rPr>
          <w:b/>
        </w:rPr>
      </w:pPr>
    </w:p>
    <w:p w14:paraId="3C8E9BC8" w14:textId="77777777" w:rsidR="006B7110" w:rsidRPr="000231DA" w:rsidRDefault="006B7110" w:rsidP="006B7110">
      <w:pPr>
        <w:jc w:val="center"/>
      </w:pPr>
      <w:r w:rsidRPr="000231DA">
        <w:t xml:space="preserve">Акт </w:t>
      </w:r>
    </w:p>
    <w:p w14:paraId="45FB29E3" w14:textId="77777777" w:rsidR="00195FFE" w:rsidRPr="000231DA" w:rsidRDefault="00036A3D" w:rsidP="00195FFE">
      <w:pPr>
        <w:ind w:right="-185" w:hanging="180"/>
        <w:jc w:val="center"/>
        <w:rPr>
          <w:b/>
          <w:bCs/>
        </w:rPr>
      </w:pPr>
      <w:r w:rsidRPr="00565E72">
        <w:rPr>
          <w:b/>
        </w:rPr>
        <w:t>приемочной комиссии о за</w:t>
      </w:r>
      <w:r w:rsidRPr="000231DA">
        <w:rPr>
          <w:b/>
        </w:rPr>
        <w:t xml:space="preserve">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4F82C853" w14:textId="77777777"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14:paraId="674BF057" w14:textId="77777777" w:rsidR="006B7110" w:rsidRPr="000231DA" w:rsidRDefault="006B7110" w:rsidP="006B7110">
      <w:pPr>
        <w:ind w:right="-185" w:hanging="180"/>
        <w:jc w:val="both"/>
      </w:pPr>
      <w:r w:rsidRPr="000231DA">
        <w:t>«__» ___________ 20__ г.                                                                                         ______________</w:t>
      </w:r>
    </w:p>
    <w:p w14:paraId="675031CA" w14:textId="77777777" w:rsidR="006B7110" w:rsidRPr="000231DA" w:rsidRDefault="006B7110" w:rsidP="006B7110">
      <w:r w:rsidRPr="000231DA">
        <w:t> </w:t>
      </w:r>
    </w:p>
    <w:p w14:paraId="0A92F9B6" w14:textId="77777777"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14:paraId="4382811A"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14:paraId="043BC537" w14:textId="77777777" w:rsidTr="00AB274D">
        <w:tc>
          <w:tcPr>
            <w:tcW w:w="8923" w:type="dxa"/>
            <w:gridSpan w:val="2"/>
            <w:shd w:val="clear" w:color="auto" w:fill="auto"/>
          </w:tcPr>
          <w:p w14:paraId="009F8EF4"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14:paraId="1CC7C662" w14:textId="77777777" w:rsidTr="00AB274D">
        <w:tc>
          <w:tcPr>
            <w:tcW w:w="3780" w:type="dxa"/>
            <w:shd w:val="clear" w:color="auto" w:fill="auto"/>
          </w:tcPr>
          <w:p w14:paraId="040986A8"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7C7F986D"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460793C5"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2BBCD2D8"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05F17FFD"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5691C8DB" w14:textId="77777777" w:rsidTr="00AB274D">
        <w:tc>
          <w:tcPr>
            <w:tcW w:w="8923" w:type="dxa"/>
            <w:gridSpan w:val="2"/>
            <w:shd w:val="clear" w:color="auto" w:fill="auto"/>
          </w:tcPr>
          <w:p w14:paraId="37125D4B"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14:paraId="0E711A84" w14:textId="77777777" w:rsidTr="00AB274D">
        <w:tc>
          <w:tcPr>
            <w:tcW w:w="3780" w:type="dxa"/>
            <w:shd w:val="clear" w:color="auto" w:fill="auto"/>
          </w:tcPr>
          <w:p w14:paraId="31D365C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15F3820B"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39D0AD2C"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15904E46"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5C178C60"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2DF825D3" w14:textId="77777777" w:rsidTr="00AB274D">
        <w:tc>
          <w:tcPr>
            <w:tcW w:w="3780" w:type="dxa"/>
            <w:shd w:val="clear" w:color="auto" w:fill="auto"/>
          </w:tcPr>
          <w:p w14:paraId="2412F30D"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0602FCF0"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3BAE340B"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250F4DF5"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572E802D"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6AF1D4D3" w14:textId="77777777" w:rsidTr="00AB274D">
        <w:tc>
          <w:tcPr>
            <w:tcW w:w="3780" w:type="dxa"/>
            <w:shd w:val="clear" w:color="auto" w:fill="auto"/>
          </w:tcPr>
          <w:p w14:paraId="23CFE393"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795A42A9"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16BC3972"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4DF47B31"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3726EA28"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14:paraId="5A7E89C1" w14:textId="77777777"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14:paraId="4377888E"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5BBE8873" w14:textId="77777777"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14:paraId="37858DF4" w14:textId="77777777"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14:paraId="19A38BE1" w14:textId="77777777"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14:paraId="323A0018" w14:textId="77777777" w:rsidR="006B7110" w:rsidRPr="000231DA" w:rsidRDefault="006B7110" w:rsidP="006B7110">
      <w:pPr>
        <w:jc w:val="center"/>
      </w:pPr>
      <w:r w:rsidRPr="000231DA">
        <w:t>_____________________________________________________________________________</w:t>
      </w:r>
    </w:p>
    <w:p w14:paraId="76226BE3" w14:textId="77777777"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14:paraId="2191D522" w14:textId="77777777" w:rsidR="006B7110" w:rsidRPr="000231DA" w:rsidRDefault="006B7110" w:rsidP="006B7110">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14:paraId="72AA41F4" w14:textId="77777777" w:rsidR="006B7110" w:rsidRPr="000231DA" w:rsidRDefault="006B7110" w:rsidP="006B7110">
      <w:pPr>
        <w:ind w:firstLine="720"/>
        <w:jc w:val="both"/>
      </w:pPr>
      <w:r w:rsidRPr="000231DA">
        <w:t>3. Представленная проектная документация разработана ______________________</w:t>
      </w:r>
    </w:p>
    <w:p w14:paraId="08B12E39" w14:textId="77777777" w:rsidR="006B7110" w:rsidRPr="000231DA" w:rsidRDefault="006B7110" w:rsidP="006B7110">
      <w:pPr>
        <w:jc w:val="both"/>
      </w:pPr>
      <w:r w:rsidRPr="000231DA">
        <w:t xml:space="preserve">_____________________________________________________________________________ </w:t>
      </w:r>
    </w:p>
    <w:p w14:paraId="1046E87F" w14:textId="77777777"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14:paraId="0B5214ED" w14:textId="77777777" w:rsidR="006B7110" w:rsidRPr="000231DA" w:rsidRDefault="006B7110" w:rsidP="006B7110">
      <w:pPr>
        <w:jc w:val="both"/>
      </w:pPr>
      <w:r w:rsidRPr="000231DA">
        <w:t>и согласована в установленном порядке.</w:t>
      </w:r>
    </w:p>
    <w:p w14:paraId="66F971D5"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14:paraId="0A90D8E4"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14:paraId="71DD5481"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52FFC31C"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38ECF8E4"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14:paraId="761515FF"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21F9C94E"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06AC7DF2"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226860C4"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14:paraId="19550D5B"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6EEE20D7"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14:paraId="406ECE9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75F7714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14:paraId="30C0CFFD"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14:paraId="6FF7DCAC"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12D9A26E" w14:textId="77777777" w:rsidR="006B7110" w:rsidRPr="000231DA" w:rsidRDefault="006B7110" w:rsidP="006B7110">
      <w:pPr>
        <w:pStyle w:val="ConsPlusNonformat"/>
        <w:widowControl/>
        <w:rPr>
          <w:rFonts w:ascii="Times New Roman" w:hAnsi="Times New Roman" w:cs="Times New Roman"/>
          <w:sz w:val="24"/>
          <w:szCs w:val="24"/>
        </w:rPr>
      </w:pPr>
    </w:p>
    <w:p w14:paraId="423917D3"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2353C688"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14:paraId="5FF410D1"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14:paraId="313611B8"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025299FD" w14:textId="77777777" w:rsidR="006B7110" w:rsidRPr="000231DA" w:rsidRDefault="006B7110" w:rsidP="006B7110">
      <w:pPr>
        <w:pStyle w:val="ConsPlusNonformat"/>
        <w:widowControl/>
        <w:rPr>
          <w:rFonts w:ascii="Times New Roman" w:hAnsi="Times New Roman" w:cs="Times New Roman"/>
          <w:sz w:val="24"/>
          <w:szCs w:val="24"/>
        </w:rPr>
      </w:pPr>
    </w:p>
    <w:p w14:paraId="35EA1FBB"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14:paraId="71D011D7"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14:paraId="56494BD5" w14:textId="77777777" w:rsidR="006B7110" w:rsidRPr="000231DA" w:rsidRDefault="006B7110" w:rsidP="006B7110">
      <w:pPr>
        <w:pStyle w:val="ConsPlusNonformat"/>
        <w:widowControl/>
        <w:rPr>
          <w:rFonts w:ascii="Times New Roman" w:hAnsi="Times New Roman" w:cs="Times New Roman"/>
        </w:rPr>
      </w:pPr>
    </w:p>
    <w:p w14:paraId="54EF056A"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70AFA7F2"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14:paraId="1DCAD318" w14:textId="77777777" w:rsidR="006B7110" w:rsidRPr="000231DA" w:rsidRDefault="006B7110" w:rsidP="006B7110">
      <w:pPr>
        <w:pStyle w:val="ConsPlusNonformat"/>
        <w:widowControl/>
        <w:rPr>
          <w:rFonts w:ascii="Times New Roman" w:hAnsi="Times New Roman" w:cs="Times New Roman"/>
        </w:rPr>
      </w:pPr>
    </w:p>
    <w:p w14:paraId="09111404" w14:textId="77777777" w:rsidR="006B7110" w:rsidRPr="000231DA" w:rsidRDefault="006B7110" w:rsidP="006B7110">
      <w:pPr>
        <w:pStyle w:val="ConsPlusNonformat"/>
        <w:widowControl/>
        <w:rPr>
          <w:rFonts w:ascii="Times New Roman" w:hAnsi="Times New Roman" w:cs="Times New Roman"/>
        </w:rPr>
      </w:pPr>
    </w:p>
    <w:p w14:paraId="6F399E30"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1076953F"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14:paraId="30484477" w14:textId="77777777" w:rsidR="006B7110" w:rsidRPr="00E038FA" w:rsidRDefault="006B7110" w:rsidP="006B7110">
      <w:pPr>
        <w:pStyle w:val="ConsPlusNonformat"/>
        <w:widowControl/>
        <w:rPr>
          <w:rFonts w:ascii="Times New Roman" w:hAnsi="Times New Roman" w:cs="Times New Roman"/>
          <w:color w:val="C0504D" w:themeColor="accent2"/>
        </w:rPr>
      </w:pPr>
    </w:p>
    <w:p w14:paraId="5F775402"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7FDEB534"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1DDA7BFC" w14:textId="77777777" w:rsidR="000231DA" w:rsidRDefault="000231DA">
      <w:pPr>
        <w:rPr>
          <w:b/>
          <w:bCs/>
          <w:color w:val="C0504D" w:themeColor="accent2"/>
        </w:rPr>
      </w:pPr>
      <w:r>
        <w:rPr>
          <w:b/>
          <w:bCs/>
          <w:color w:val="C0504D" w:themeColor="accent2"/>
        </w:rPr>
        <w:br w:type="page"/>
      </w:r>
    </w:p>
    <w:p w14:paraId="61D34232" w14:textId="77777777" w:rsidR="006B7110" w:rsidRPr="000231DA" w:rsidRDefault="006B7110" w:rsidP="000E10C8">
      <w:pPr>
        <w:ind w:right="283" w:firstLine="4111"/>
        <w:jc w:val="right"/>
        <w:rPr>
          <w:b/>
          <w:bCs/>
        </w:rPr>
      </w:pPr>
      <w:r w:rsidRPr="000231DA">
        <w:rPr>
          <w:b/>
          <w:bCs/>
        </w:rPr>
        <w:t>Приложение</w:t>
      </w:r>
      <w:r w:rsidR="00BC2042" w:rsidRPr="000231DA">
        <w:rPr>
          <w:b/>
          <w:bCs/>
        </w:rPr>
        <w:t xml:space="preserve"> №</w:t>
      </w:r>
      <w:r w:rsidRPr="000231DA">
        <w:rPr>
          <w:b/>
          <w:bCs/>
        </w:rPr>
        <w:t xml:space="preserve"> 2</w:t>
      </w:r>
    </w:p>
    <w:p w14:paraId="009F553B" w14:textId="77777777" w:rsidR="006B7110" w:rsidRPr="000231DA" w:rsidRDefault="006B7110" w:rsidP="000E10C8">
      <w:pPr>
        <w:pStyle w:val="a3"/>
        <w:ind w:right="283" w:firstLine="4111"/>
        <w:jc w:val="right"/>
        <w:rPr>
          <w:b/>
          <w:bCs/>
          <w:sz w:val="24"/>
        </w:rPr>
      </w:pPr>
      <w:r w:rsidRPr="000231DA">
        <w:rPr>
          <w:b/>
          <w:bCs/>
          <w:sz w:val="24"/>
        </w:rPr>
        <w:t xml:space="preserve">к Административному регламенту </w:t>
      </w:r>
    </w:p>
    <w:p w14:paraId="7B955C79" w14:textId="77777777" w:rsidR="006B7110" w:rsidRPr="000231DA" w:rsidRDefault="006B7110" w:rsidP="000E10C8">
      <w:pPr>
        <w:pStyle w:val="a3"/>
        <w:ind w:right="283" w:firstLine="4111"/>
        <w:jc w:val="right"/>
        <w:rPr>
          <w:b/>
          <w:bCs/>
          <w:sz w:val="24"/>
        </w:rPr>
      </w:pPr>
      <w:r w:rsidRPr="000231DA">
        <w:rPr>
          <w:b/>
          <w:bCs/>
          <w:sz w:val="24"/>
        </w:rPr>
        <w:t>предоставления администрацией</w:t>
      </w:r>
    </w:p>
    <w:p w14:paraId="2C0975F6" w14:textId="20B941B6" w:rsidR="006B7110" w:rsidRPr="000E10C8" w:rsidRDefault="000E10C8" w:rsidP="000E10C8">
      <w:pPr>
        <w:pStyle w:val="a3"/>
        <w:ind w:right="283" w:firstLine="4111"/>
        <w:jc w:val="right"/>
        <w:rPr>
          <w:b/>
          <w:bCs/>
          <w:sz w:val="24"/>
          <w:lang w:val="ru-RU"/>
        </w:rPr>
      </w:pPr>
      <w:r>
        <w:rPr>
          <w:b/>
          <w:bCs/>
          <w:sz w:val="24"/>
          <w:lang w:val="ru-RU"/>
        </w:rPr>
        <w:t>Большеколпанского сельского поселения</w:t>
      </w:r>
    </w:p>
    <w:p w14:paraId="33C38177" w14:textId="31DBFCAC" w:rsidR="006B7110" w:rsidRPr="000E10C8" w:rsidRDefault="000E10C8" w:rsidP="000E10C8">
      <w:pPr>
        <w:pStyle w:val="a3"/>
        <w:ind w:right="283" w:firstLine="4111"/>
        <w:jc w:val="right"/>
        <w:rPr>
          <w:b/>
          <w:sz w:val="24"/>
        </w:rPr>
      </w:pPr>
      <w:r>
        <w:rPr>
          <w:b/>
          <w:sz w:val="24"/>
          <w:lang w:val="ru-RU"/>
        </w:rPr>
        <w:t>м</w:t>
      </w:r>
      <w:proofErr w:type="spellStart"/>
      <w:r w:rsidR="006B7110" w:rsidRPr="000231DA">
        <w:rPr>
          <w:b/>
          <w:sz w:val="24"/>
        </w:rPr>
        <w:t>униципальной</w:t>
      </w:r>
      <w:proofErr w:type="spellEnd"/>
      <w:r>
        <w:rPr>
          <w:b/>
          <w:sz w:val="24"/>
          <w:lang w:val="ru-RU"/>
        </w:rPr>
        <w:t xml:space="preserve"> </w:t>
      </w:r>
      <w:r w:rsidR="006B7110" w:rsidRPr="000231DA">
        <w:rPr>
          <w:b/>
          <w:sz w:val="24"/>
        </w:rPr>
        <w:t xml:space="preserve">услуги </w:t>
      </w:r>
    </w:p>
    <w:p w14:paraId="6E4A8C12" w14:textId="77777777" w:rsidR="006B7110" w:rsidRPr="000231DA" w:rsidRDefault="006B7110" w:rsidP="006B7110">
      <w:pPr>
        <w:ind w:firstLine="4820"/>
        <w:jc w:val="right"/>
        <w:rPr>
          <w:b/>
          <w:bCs/>
        </w:rPr>
      </w:pPr>
      <w:r w:rsidRPr="000231DA">
        <w:t xml:space="preserve">                                                                                            </w:t>
      </w:r>
      <w:r w:rsidRPr="000231DA">
        <w:rPr>
          <w:b/>
          <w:bCs/>
        </w:rPr>
        <w:t xml:space="preserve">   </w:t>
      </w:r>
    </w:p>
    <w:p w14:paraId="3CEC7737" w14:textId="77777777" w:rsidR="00DB5B53" w:rsidRPr="000231DA" w:rsidRDefault="00DB5B53" w:rsidP="00863877">
      <w:pPr>
        <w:tabs>
          <w:tab w:val="left" w:pos="142"/>
          <w:tab w:val="left" w:pos="284"/>
        </w:tabs>
        <w:ind w:left="4820"/>
        <w:rPr>
          <w:b/>
          <w:bCs/>
        </w:rPr>
      </w:pPr>
      <w:proofErr w:type="gramStart"/>
      <w:r w:rsidRPr="000231DA">
        <w:rPr>
          <w:b/>
          <w:bCs/>
        </w:rPr>
        <w:t>В  администрацию</w:t>
      </w:r>
      <w:proofErr w:type="gramEnd"/>
      <w:r w:rsidRPr="000231DA">
        <w:rPr>
          <w:b/>
          <w:bCs/>
        </w:rPr>
        <w:t xml:space="preserve"> муниципального образования</w:t>
      </w:r>
    </w:p>
    <w:p w14:paraId="56A64961" w14:textId="77777777" w:rsidR="006B7110" w:rsidRPr="000231DA" w:rsidRDefault="006B7110" w:rsidP="00863877">
      <w:pPr>
        <w:ind w:left="-180"/>
        <w:rPr>
          <w:b/>
          <w:bCs/>
        </w:rPr>
      </w:pPr>
    </w:p>
    <w:p w14:paraId="4459E442" w14:textId="77777777"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47967F88" w14:textId="77777777" w:rsidR="006B7110" w:rsidRPr="000231DA" w:rsidRDefault="006B7110" w:rsidP="006B7110">
      <w:pPr>
        <w:jc w:val="center"/>
        <w:rPr>
          <w:bCs/>
          <w:sz w:val="20"/>
          <w:szCs w:val="20"/>
        </w:rPr>
      </w:pPr>
      <w:r w:rsidRPr="000231DA">
        <w:rPr>
          <w:sz w:val="20"/>
          <w:szCs w:val="20"/>
        </w:rPr>
        <w:t>(ненужное зачеркнуть)</w:t>
      </w:r>
    </w:p>
    <w:p w14:paraId="73A77026" w14:textId="77777777" w:rsidR="006B7110" w:rsidRPr="000231DA" w:rsidRDefault="006B7110" w:rsidP="006B7110">
      <w:pPr>
        <w:jc w:val="center"/>
        <w:rPr>
          <w:b/>
          <w:bCs/>
        </w:rPr>
      </w:pPr>
    </w:p>
    <w:p w14:paraId="798669A6" w14:textId="77777777" w:rsidR="006B7110" w:rsidRPr="000231DA" w:rsidRDefault="006B7110" w:rsidP="006B7110">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14:paraId="348FEB48" w14:textId="77777777" w:rsidR="006B7110" w:rsidRPr="000231DA" w:rsidRDefault="006B7110" w:rsidP="006B7110">
      <w:pPr>
        <w:rPr>
          <w:sz w:val="20"/>
          <w:szCs w:val="20"/>
        </w:rPr>
      </w:pPr>
      <w:r w:rsidRPr="000231DA">
        <w:rPr>
          <w:sz w:val="20"/>
          <w:szCs w:val="20"/>
        </w:rPr>
        <w:t>________________________________________________________________________________</w:t>
      </w:r>
    </w:p>
    <w:p w14:paraId="10420B3E" w14:textId="77777777"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w14:anchorId="06837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75pt" o:ole="">
            <v:imagedata r:id="rId26" o:title=""/>
          </v:shape>
          <o:OLEObject Type="Embed" ProgID="Equation.3" ShapeID="_x0000_i1025" DrawAspect="Content" ObjectID="_1721826157" r:id="rId27"/>
        </w:object>
      </w:r>
    </w:p>
    <w:p w14:paraId="50B5F415" w14:textId="77777777" w:rsidR="006B7110" w:rsidRPr="000231DA" w:rsidRDefault="006B7110" w:rsidP="006B7110">
      <w:pPr>
        <w:pStyle w:val="ConsPlusNonformat"/>
      </w:pPr>
      <w:r w:rsidRPr="000231DA">
        <w:t xml:space="preserve">                                 </w:t>
      </w:r>
    </w:p>
    <w:p w14:paraId="6F61AA0F" w14:textId="77777777"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14:paraId="10C5F8E3" w14:textId="77777777"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14:paraId="15E9E4A0" w14:textId="77777777" w:rsidR="006B7110" w:rsidRPr="000231DA" w:rsidRDefault="006B7110" w:rsidP="006B7110">
      <w:pPr>
        <w:jc w:val="both"/>
        <w:rPr>
          <w:sz w:val="20"/>
          <w:szCs w:val="20"/>
        </w:rPr>
      </w:pPr>
      <w:r w:rsidRPr="000231DA">
        <w:rPr>
          <w:sz w:val="20"/>
          <w:szCs w:val="20"/>
        </w:rPr>
        <w:t>_______________________________________________________________________________</w:t>
      </w:r>
    </w:p>
    <w:p w14:paraId="48F47E87" w14:textId="77777777"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14:paraId="66A6E7EB" w14:textId="77777777" w:rsidR="006B7110" w:rsidRPr="000231DA" w:rsidRDefault="006B7110" w:rsidP="006B7110">
      <w:pPr>
        <w:ind w:right="-284"/>
        <w:jc w:val="both"/>
      </w:pPr>
      <w:r w:rsidRPr="000231DA">
        <w:t xml:space="preserve">жилое (нежилое) помещение, расположенное по адресу: </w:t>
      </w:r>
    </w:p>
    <w:p w14:paraId="2C1C0B46" w14:textId="77777777" w:rsidR="006B7110" w:rsidRPr="000231DA" w:rsidRDefault="006B7110" w:rsidP="006B7110">
      <w:pPr>
        <w:jc w:val="both"/>
        <w:rPr>
          <w:sz w:val="20"/>
          <w:szCs w:val="20"/>
        </w:rPr>
      </w:pPr>
      <w:r w:rsidRPr="000231DA">
        <w:rPr>
          <w:sz w:val="20"/>
          <w:szCs w:val="20"/>
        </w:rPr>
        <w:t>(ненужное зачеркнуть)</w:t>
      </w:r>
    </w:p>
    <w:p w14:paraId="4AE93B4B" w14:textId="77777777" w:rsidR="006B7110" w:rsidRPr="000231DA" w:rsidRDefault="006B7110" w:rsidP="006B7110">
      <w:pPr>
        <w:jc w:val="both"/>
        <w:rPr>
          <w:sz w:val="20"/>
          <w:szCs w:val="20"/>
        </w:rPr>
      </w:pPr>
      <w:r w:rsidRPr="000231DA">
        <w:rPr>
          <w:sz w:val="20"/>
          <w:szCs w:val="20"/>
        </w:rPr>
        <w:t>_________________________________________________________,</w:t>
      </w:r>
    </w:p>
    <w:p w14:paraId="7094954B" w14:textId="77777777"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14:paraId="0F30516A" w14:textId="77777777" w:rsidR="006B7110" w:rsidRPr="000231DA" w:rsidRDefault="006B7110" w:rsidP="006B7110"/>
    <w:p w14:paraId="4BB00A07" w14:textId="77777777" w:rsidR="006B7110" w:rsidRPr="000231DA" w:rsidRDefault="006B7110" w:rsidP="006B7110">
      <w:r w:rsidRPr="000231DA">
        <w:t>К заявлению прилагаю:</w:t>
      </w:r>
    </w:p>
    <w:p w14:paraId="3B7D8310" w14:textId="77777777"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14:paraId="20FAA160" w14:textId="77777777" w:rsidTr="00AB274D">
        <w:trPr>
          <w:cantSplit/>
          <w:trHeight w:val="240"/>
        </w:trPr>
        <w:tc>
          <w:tcPr>
            <w:tcW w:w="720" w:type="dxa"/>
          </w:tcPr>
          <w:p w14:paraId="5919D274" w14:textId="77777777" w:rsidR="006B7110" w:rsidRPr="000231DA" w:rsidRDefault="006B7110" w:rsidP="00AB274D">
            <w:pPr>
              <w:jc w:val="center"/>
              <w:rPr>
                <w:b/>
              </w:rPr>
            </w:pPr>
            <w:r w:rsidRPr="000231DA">
              <w:rPr>
                <w:b/>
              </w:rPr>
              <w:t>№ п/п</w:t>
            </w:r>
          </w:p>
        </w:tc>
        <w:tc>
          <w:tcPr>
            <w:tcW w:w="7020" w:type="dxa"/>
          </w:tcPr>
          <w:p w14:paraId="4EAB9D95" w14:textId="77777777" w:rsidR="006B7110" w:rsidRPr="000231DA" w:rsidRDefault="006B7110" w:rsidP="00AB274D">
            <w:pPr>
              <w:jc w:val="center"/>
              <w:rPr>
                <w:b/>
              </w:rPr>
            </w:pPr>
            <w:r w:rsidRPr="000231DA">
              <w:rPr>
                <w:b/>
              </w:rPr>
              <w:t>Наименование документа</w:t>
            </w:r>
          </w:p>
          <w:p w14:paraId="28C9371F" w14:textId="77777777" w:rsidR="006B7110" w:rsidRPr="000231DA" w:rsidRDefault="006B7110" w:rsidP="00AB274D">
            <w:pPr>
              <w:jc w:val="center"/>
              <w:rPr>
                <w:b/>
              </w:rPr>
            </w:pPr>
          </w:p>
        </w:tc>
        <w:tc>
          <w:tcPr>
            <w:tcW w:w="1980" w:type="dxa"/>
          </w:tcPr>
          <w:p w14:paraId="4A545982" w14:textId="77777777"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14:paraId="492466C6" w14:textId="77777777" w:rsidTr="00AB274D">
        <w:trPr>
          <w:cantSplit/>
          <w:trHeight w:val="240"/>
        </w:trPr>
        <w:tc>
          <w:tcPr>
            <w:tcW w:w="720" w:type="dxa"/>
          </w:tcPr>
          <w:p w14:paraId="4A0DAED9" w14:textId="77777777" w:rsidR="006B7110" w:rsidRPr="000231DA" w:rsidRDefault="006B7110" w:rsidP="00AB274D">
            <w:pPr>
              <w:jc w:val="center"/>
              <w:rPr>
                <w:b/>
                <w:sz w:val="22"/>
                <w:szCs w:val="22"/>
              </w:rPr>
            </w:pPr>
            <w:r w:rsidRPr="000231DA">
              <w:rPr>
                <w:b/>
                <w:sz w:val="22"/>
                <w:szCs w:val="22"/>
              </w:rPr>
              <w:t>1.</w:t>
            </w:r>
          </w:p>
        </w:tc>
        <w:tc>
          <w:tcPr>
            <w:tcW w:w="7020" w:type="dxa"/>
          </w:tcPr>
          <w:p w14:paraId="09F9A5E8" w14:textId="77777777" w:rsidR="006B7110" w:rsidRPr="000231DA" w:rsidRDefault="006B7110" w:rsidP="00AB274D">
            <w:pPr>
              <w:jc w:val="both"/>
              <w:rPr>
                <w:strike/>
                <w:sz w:val="22"/>
                <w:szCs w:val="22"/>
              </w:rPr>
            </w:pPr>
          </w:p>
        </w:tc>
        <w:tc>
          <w:tcPr>
            <w:tcW w:w="1980" w:type="dxa"/>
          </w:tcPr>
          <w:p w14:paraId="495E7E69" w14:textId="77777777" w:rsidR="006B7110" w:rsidRPr="000231DA" w:rsidRDefault="006B7110" w:rsidP="00AB274D"/>
        </w:tc>
      </w:tr>
      <w:tr w:rsidR="00E038FA" w:rsidRPr="000231DA" w14:paraId="4FFEF091" w14:textId="77777777" w:rsidTr="00AB274D">
        <w:trPr>
          <w:cantSplit/>
          <w:trHeight w:val="240"/>
        </w:trPr>
        <w:tc>
          <w:tcPr>
            <w:tcW w:w="720" w:type="dxa"/>
          </w:tcPr>
          <w:p w14:paraId="14879199" w14:textId="77777777" w:rsidR="006B7110" w:rsidRPr="000231DA" w:rsidRDefault="006B7110" w:rsidP="00D46145">
            <w:pPr>
              <w:rPr>
                <w:b/>
                <w:strike/>
                <w:sz w:val="22"/>
                <w:szCs w:val="22"/>
                <w:highlight w:val="yellow"/>
              </w:rPr>
            </w:pPr>
          </w:p>
        </w:tc>
        <w:tc>
          <w:tcPr>
            <w:tcW w:w="7020" w:type="dxa"/>
          </w:tcPr>
          <w:p w14:paraId="2FE961FD" w14:textId="77777777" w:rsidR="006B7110" w:rsidRPr="000231DA" w:rsidRDefault="006B7110" w:rsidP="003655EE">
            <w:pPr>
              <w:jc w:val="both"/>
              <w:rPr>
                <w:strike/>
                <w:sz w:val="22"/>
                <w:szCs w:val="22"/>
              </w:rPr>
            </w:pPr>
          </w:p>
        </w:tc>
        <w:tc>
          <w:tcPr>
            <w:tcW w:w="1980" w:type="dxa"/>
          </w:tcPr>
          <w:p w14:paraId="276104B9" w14:textId="77777777" w:rsidR="006B7110" w:rsidRPr="000231DA" w:rsidRDefault="006B7110" w:rsidP="00AB274D">
            <w:pPr>
              <w:rPr>
                <w:strike/>
              </w:rPr>
            </w:pPr>
          </w:p>
        </w:tc>
      </w:tr>
    </w:tbl>
    <w:p w14:paraId="025FCFD5" w14:textId="77777777" w:rsidR="006B7110" w:rsidRPr="000231DA" w:rsidRDefault="006B7110" w:rsidP="006B7110">
      <w:r w:rsidRPr="000231DA">
        <w:t>«__» ________________ 20__ г.          __________________                 ____________________</w:t>
      </w:r>
    </w:p>
    <w:p w14:paraId="30B4DA19" w14:textId="77777777" w:rsidR="006B7110" w:rsidRPr="000231DA" w:rsidRDefault="006B7110" w:rsidP="006B7110">
      <w:pPr>
        <w:rPr>
          <w:sz w:val="20"/>
          <w:szCs w:val="20"/>
        </w:rPr>
      </w:pPr>
      <w:r w:rsidRPr="000231DA">
        <w:rPr>
          <w:sz w:val="20"/>
          <w:szCs w:val="20"/>
        </w:rPr>
        <w:t xml:space="preserve">                 (</w:t>
      </w:r>
      <w:proofErr w:type="gramStart"/>
      <w:r w:rsidRPr="000231DA">
        <w:rPr>
          <w:sz w:val="20"/>
          <w:szCs w:val="20"/>
        </w:rPr>
        <w:t xml:space="preserve">дата)   </w:t>
      </w:r>
      <w:proofErr w:type="gramEnd"/>
      <w:r w:rsidRPr="000231DA">
        <w:rPr>
          <w:sz w:val="20"/>
          <w:szCs w:val="20"/>
        </w:rPr>
        <w:t xml:space="preserve">                                                       (подпись заявителя)                                  (Ф.И.О. заявителя)</w:t>
      </w:r>
    </w:p>
    <w:p w14:paraId="251FC202" w14:textId="77777777" w:rsidR="006B7110" w:rsidRPr="000231DA" w:rsidRDefault="006B7110" w:rsidP="006B7110">
      <w:pPr>
        <w:jc w:val="both"/>
        <w:rPr>
          <w:sz w:val="20"/>
          <w:szCs w:val="20"/>
        </w:rPr>
      </w:pPr>
      <w:r w:rsidRPr="000231DA">
        <w:rPr>
          <w:position w:val="-4"/>
          <w:sz w:val="20"/>
          <w:szCs w:val="20"/>
        </w:rPr>
        <w:object w:dxaOrig="120" w:dyaOrig="300" w14:anchorId="7C1635C3">
          <v:shape id="_x0000_i1026" type="#_x0000_t75" style="width:6pt;height:15.75pt" o:ole="">
            <v:imagedata r:id="rId28" o:title=""/>
          </v:shape>
          <o:OLEObject Type="Embed" ProgID="Equation.3" ShapeID="_x0000_i1026" DrawAspect="Content" ObjectID="_1721826158" r:id="rId29"/>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E6297CC" w14:textId="77777777"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7665B7B" w14:textId="77777777" w:rsidR="009C3D1F" w:rsidRPr="000231DA" w:rsidRDefault="009C3D1F" w:rsidP="009C3D1F">
      <w:pPr>
        <w:pStyle w:val="a3"/>
        <w:tabs>
          <w:tab w:val="left" w:pos="142"/>
          <w:tab w:val="left" w:pos="284"/>
          <w:tab w:val="num" w:pos="1080"/>
        </w:tabs>
        <w:ind w:left="-567" w:firstLine="340"/>
        <w:jc w:val="both"/>
        <w:rPr>
          <w:sz w:val="24"/>
        </w:rPr>
      </w:pPr>
    </w:p>
    <w:p w14:paraId="6CD04683"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14:paraId="0D2DFEB6"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14:paraId="38914DFB"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14:paraId="39696310"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14:paraId="1B0A1E3A"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1" w:author="Александр Владимирович Савельев" w:date="2019-01-28T12:02:00Z">
        <w:r w:rsidR="00712CA6" w:rsidRPr="000231DA">
          <w:rPr>
            <w:sz w:val="24"/>
          </w:rPr>
          <w:t xml:space="preserve"> </w:t>
        </w:r>
      </w:ins>
      <w:r w:rsidR="00712CA6" w:rsidRPr="000231DA">
        <w:rPr>
          <w:sz w:val="24"/>
        </w:rPr>
        <w:t>ЛО/ЕПГУ</w:t>
      </w:r>
    </w:p>
    <w:p w14:paraId="6E36607F" w14:textId="77777777" w:rsidR="009C3D1F" w:rsidRPr="000231DA" w:rsidRDefault="009C3D1F" w:rsidP="009C3D1F">
      <w:pPr>
        <w:pStyle w:val="a3"/>
        <w:tabs>
          <w:tab w:val="left" w:pos="142"/>
          <w:tab w:val="left" w:pos="284"/>
          <w:tab w:val="num" w:pos="1080"/>
        </w:tabs>
        <w:ind w:left="-567" w:firstLine="340"/>
        <w:jc w:val="both"/>
        <w:rPr>
          <w:sz w:val="24"/>
        </w:rPr>
      </w:pPr>
    </w:p>
    <w:p w14:paraId="3720E8A4"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14:paraId="0489A2D7"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14:paraId="2F38BB9E"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2E826801"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5BDCAC67" w14:textId="77777777"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14:paraId="3BCED48B" w14:textId="77777777" w:rsidR="002F6AE0" w:rsidRPr="00E038FA" w:rsidRDefault="002F6AE0">
      <w:pPr>
        <w:rPr>
          <w:b/>
          <w:bCs/>
          <w:color w:val="C0504D" w:themeColor="accent2"/>
        </w:rPr>
      </w:pPr>
      <w:r w:rsidRPr="00E038FA">
        <w:rPr>
          <w:b/>
          <w:bCs/>
          <w:color w:val="C0504D" w:themeColor="accent2"/>
        </w:rPr>
        <w:br w:type="page"/>
      </w:r>
    </w:p>
    <w:p w14:paraId="08BCAC45" w14:textId="77777777" w:rsidR="008F0DD5" w:rsidRPr="000231DA" w:rsidRDefault="008F0DD5" w:rsidP="00C6680E">
      <w:pPr>
        <w:widowControl w:val="0"/>
        <w:tabs>
          <w:tab w:val="left" w:pos="142"/>
          <w:tab w:val="left" w:pos="284"/>
        </w:tabs>
        <w:autoSpaceDE w:val="0"/>
        <w:autoSpaceDN w:val="0"/>
        <w:adjustRightInd w:val="0"/>
        <w:jc w:val="right"/>
      </w:pPr>
      <w:r w:rsidRPr="000231DA">
        <w:rPr>
          <w:b/>
          <w:bCs/>
        </w:rPr>
        <w:t>Приложение</w:t>
      </w:r>
      <w:r w:rsidR="00BC2042" w:rsidRPr="000231DA">
        <w:rPr>
          <w:b/>
          <w:bCs/>
        </w:rPr>
        <w:t xml:space="preserve"> №</w:t>
      </w:r>
      <w:r w:rsidRPr="000231DA">
        <w:rPr>
          <w:b/>
          <w:bCs/>
        </w:rPr>
        <w:t xml:space="preserve"> </w:t>
      </w:r>
      <w:r w:rsidR="003655EE" w:rsidRPr="000231DA">
        <w:rPr>
          <w:b/>
          <w:bCs/>
        </w:rPr>
        <w:t>3</w:t>
      </w:r>
    </w:p>
    <w:p w14:paraId="04B1188F" w14:textId="77777777" w:rsidR="000E10C8" w:rsidRPr="000231DA" w:rsidRDefault="000E10C8" w:rsidP="000E10C8">
      <w:pPr>
        <w:pStyle w:val="a3"/>
        <w:ind w:right="283" w:firstLine="4111"/>
        <w:jc w:val="right"/>
        <w:rPr>
          <w:b/>
          <w:bCs/>
          <w:sz w:val="24"/>
        </w:rPr>
      </w:pPr>
      <w:r w:rsidRPr="000231DA">
        <w:rPr>
          <w:b/>
          <w:bCs/>
          <w:sz w:val="24"/>
        </w:rPr>
        <w:t xml:space="preserve">к Административному регламенту </w:t>
      </w:r>
    </w:p>
    <w:p w14:paraId="1907E02C" w14:textId="77777777" w:rsidR="000E10C8" w:rsidRPr="000231DA" w:rsidRDefault="000E10C8" w:rsidP="000E10C8">
      <w:pPr>
        <w:pStyle w:val="a3"/>
        <w:ind w:right="283" w:firstLine="4111"/>
        <w:jc w:val="right"/>
        <w:rPr>
          <w:b/>
          <w:bCs/>
          <w:sz w:val="24"/>
        </w:rPr>
      </w:pPr>
      <w:r w:rsidRPr="000231DA">
        <w:rPr>
          <w:b/>
          <w:bCs/>
          <w:sz w:val="24"/>
        </w:rPr>
        <w:t>предоставления администрацией</w:t>
      </w:r>
    </w:p>
    <w:p w14:paraId="5E2FB0A1" w14:textId="77777777" w:rsidR="000E10C8" w:rsidRPr="000E10C8" w:rsidRDefault="000E10C8" w:rsidP="000E10C8">
      <w:pPr>
        <w:pStyle w:val="a3"/>
        <w:ind w:right="283" w:firstLine="4111"/>
        <w:jc w:val="right"/>
        <w:rPr>
          <w:b/>
          <w:bCs/>
          <w:sz w:val="24"/>
          <w:lang w:val="ru-RU"/>
        </w:rPr>
      </w:pPr>
      <w:r>
        <w:rPr>
          <w:b/>
          <w:bCs/>
          <w:sz w:val="24"/>
          <w:lang w:val="ru-RU"/>
        </w:rPr>
        <w:t>Большеколпанского сельского поселения</w:t>
      </w:r>
    </w:p>
    <w:p w14:paraId="6697F69D" w14:textId="169CE68E" w:rsidR="000E10C8" w:rsidRPr="000E10C8" w:rsidRDefault="000E10C8" w:rsidP="000E10C8">
      <w:pPr>
        <w:pStyle w:val="a3"/>
        <w:ind w:right="283" w:firstLine="4111"/>
        <w:jc w:val="right"/>
        <w:rPr>
          <w:b/>
          <w:sz w:val="24"/>
        </w:rPr>
      </w:pPr>
      <w:r>
        <w:rPr>
          <w:b/>
          <w:sz w:val="24"/>
          <w:lang w:val="ru-RU"/>
        </w:rPr>
        <w:t>м</w:t>
      </w:r>
      <w:proofErr w:type="spellStart"/>
      <w:r w:rsidRPr="000231DA">
        <w:rPr>
          <w:b/>
          <w:sz w:val="24"/>
        </w:rPr>
        <w:t>униципальной</w:t>
      </w:r>
      <w:proofErr w:type="spellEnd"/>
      <w:r>
        <w:rPr>
          <w:b/>
          <w:sz w:val="24"/>
          <w:lang w:val="ru-RU"/>
        </w:rPr>
        <w:t xml:space="preserve"> </w:t>
      </w:r>
      <w:r w:rsidRPr="000231DA">
        <w:rPr>
          <w:b/>
          <w:sz w:val="24"/>
        </w:rPr>
        <w:t xml:space="preserve">услуги </w:t>
      </w:r>
    </w:p>
    <w:p w14:paraId="14438623" w14:textId="77777777" w:rsidR="0052602B" w:rsidRPr="000231DA" w:rsidRDefault="0052602B" w:rsidP="0052602B">
      <w:pPr>
        <w:autoSpaceDE w:val="0"/>
        <w:autoSpaceDN w:val="0"/>
        <w:adjustRightInd w:val="0"/>
        <w:ind w:firstLine="709"/>
        <w:jc w:val="right"/>
        <w:outlineLvl w:val="1"/>
      </w:pPr>
    </w:p>
    <w:p w14:paraId="7D7DA1B0" w14:textId="77777777"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57B0C6E3" w14:textId="77777777" w:rsidR="0041516E" w:rsidRPr="000231DA" w:rsidRDefault="0041516E" w:rsidP="0041516E">
      <w:pPr>
        <w:pStyle w:val="HTML"/>
        <w:widowControl w:val="0"/>
        <w:rPr>
          <w:rFonts w:ascii="Times New Roman" w:hAnsi="Times New Roman" w:cs="Times New Roman"/>
          <w:sz w:val="28"/>
          <w:szCs w:val="28"/>
        </w:rPr>
      </w:pPr>
    </w:p>
    <w:p w14:paraId="33CAC650" w14:textId="77777777"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14:paraId="0526A85C" w14:textId="77777777" w:rsidR="0041516E" w:rsidRPr="000231DA" w:rsidRDefault="0041516E" w:rsidP="0041516E">
      <w:pPr>
        <w:pStyle w:val="HTML"/>
        <w:widowControl w:val="0"/>
        <w:rPr>
          <w:rFonts w:ascii="Times New Roman" w:hAnsi="Times New Roman" w:cs="Times New Roman"/>
          <w:sz w:val="28"/>
          <w:szCs w:val="28"/>
        </w:rPr>
      </w:pPr>
    </w:p>
    <w:p w14:paraId="371574DD" w14:textId="77777777"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14:paraId="4D3118E7" w14:textId="77777777"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14:paraId="6F952EDB" w14:textId="77777777"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14:paraId="493378B3" w14:textId="77777777" w:rsidR="0041516E" w:rsidRPr="000231DA" w:rsidRDefault="0041516E" w:rsidP="0041516E">
      <w:pPr>
        <w:pStyle w:val="HTML"/>
        <w:widowControl w:val="0"/>
        <w:rPr>
          <w:rFonts w:ascii="Times New Roman" w:hAnsi="Times New Roman" w:cs="Times New Roman"/>
          <w:sz w:val="28"/>
          <w:szCs w:val="28"/>
        </w:rPr>
      </w:pPr>
    </w:p>
    <w:p w14:paraId="56AA4FA8" w14:textId="77777777" w:rsidR="0041516E" w:rsidRPr="000231DA" w:rsidRDefault="0041516E" w:rsidP="0041516E">
      <w:pPr>
        <w:pStyle w:val="HTML"/>
        <w:widowControl w:val="0"/>
        <w:jc w:val="center"/>
        <w:rPr>
          <w:rFonts w:ascii="Times New Roman" w:hAnsi="Times New Roman" w:cs="Times New Roman"/>
          <w:sz w:val="28"/>
          <w:szCs w:val="28"/>
        </w:rPr>
      </w:pPr>
    </w:p>
    <w:p w14:paraId="5EBEB7B2" w14:textId="77777777"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14:paraId="559A156F" w14:textId="77777777" w:rsidR="0041516E" w:rsidRPr="000231DA" w:rsidRDefault="0041516E" w:rsidP="0041516E">
      <w:pPr>
        <w:pStyle w:val="HTML"/>
        <w:widowControl w:val="0"/>
        <w:jc w:val="center"/>
        <w:rPr>
          <w:rFonts w:ascii="Times New Roman" w:hAnsi="Times New Roman" w:cs="Times New Roman"/>
          <w:sz w:val="24"/>
          <w:szCs w:val="24"/>
        </w:rPr>
      </w:pPr>
    </w:p>
    <w:p w14:paraId="1335212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w:t>
      </w:r>
      <w:proofErr w:type="gramStart"/>
      <w:r w:rsidRPr="000231DA">
        <w:rPr>
          <w:rFonts w:ascii="Times New Roman" w:hAnsi="Times New Roman" w:cs="Times New Roman"/>
          <w:sz w:val="24"/>
          <w:szCs w:val="24"/>
        </w:rPr>
        <w:t xml:space="preserve">лица,   </w:t>
      </w:r>
      <w:proofErr w:type="gramEnd"/>
      <w:r w:rsidRPr="000231DA">
        <w:rPr>
          <w:rFonts w:ascii="Times New Roman" w:hAnsi="Times New Roman" w:cs="Times New Roman"/>
          <w:sz w:val="24"/>
          <w:szCs w:val="24"/>
        </w:rPr>
        <w:t>Ф.И.О.   индивидуального</w:t>
      </w:r>
    </w:p>
    <w:p w14:paraId="7844FF1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14:paraId="09FA610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656A385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14:paraId="36FF5A4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14:paraId="7D377AB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546B69F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7CC0384" w14:textId="77777777" w:rsidR="0041516E" w:rsidRPr="000231DA" w:rsidRDefault="0041516E" w:rsidP="0041516E">
      <w:pPr>
        <w:pStyle w:val="HTML"/>
        <w:widowControl w:val="0"/>
        <w:rPr>
          <w:rFonts w:ascii="Times New Roman" w:hAnsi="Times New Roman" w:cs="Times New Roman"/>
          <w:sz w:val="24"/>
          <w:szCs w:val="24"/>
        </w:rPr>
      </w:pPr>
    </w:p>
    <w:p w14:paraId="28AFA4F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14:paraId="755757B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2CBE63C" w14:textId="77777777" w:rsidR="0041516E" w:rsidRPr="000231DA" w:rsidRDefault="0041516E" w:rsidP="0041516E">
      <w:pPr>
        <w:pStyle w:val="HTML"/>
        <w:widowControl w:val="0"/>
        <w:rPr>
          <w:rFonts w:ascii="Times New Roman" w:hAnsi="Times New Roman" w:cs="Times New Roman"/>
          <w:sz w:val="24"/>
          <w:szCs w:val="24"/>
        </w:rPr>
      </w:pPr>
    </w:p>
    <w:p w14:paraId="534C69D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14:paraId="3584E8A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14:paraId="46DDDAB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481D1B2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14:paraId="1FA6FA7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14:paraId="63E263A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7F166DC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14:paraId="1A7FA47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2DD57C9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14:paraId="721A77E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14:paraId="7C762C0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14:paraId="5C8436C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14:paraId="573549B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14:paraId="325A4694" w14:textId="77777777" w:rsidR="0041516E" w:rsidRPr="000231DA" w:rsidRDefault="0041516E" w:rsidP="0041516E">
      <w:pPr>
        <w:pStyle w:val="HTML"/>
        <w:widowControl w:val="0"/>
        <w:rPr>
          <w:rFonts w:ascii="Times New Roman" w:hAnsi="Times New Roman" w:cs="Times New Roman"/>
          <w:sz w:val="24"/>
          <w:szCs w:val="24"/>
        </w:rPr>
      </w:pPr>
    </w:p>
    <w:p w14:paraId="4C5265B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14:paraId="10152867" w14:textId="77777777" w:rsidR="0041516E" w:rsidRPr="000231DA" w:rsidRDefault="0041516E" w:rsidP="0041516E">
      <w:pPr>
        <w:pStyle w:val="HTML"/>
        <w:widowControl w:val="0"/>
        <w:rPr>
          <w:rFonts w:ascii="Times New Roman" w:hAnsi="Times New Roman" w:cs="Times New Roman"/>
          <w:sz w:val="24"/>
          <w:szCs w:val="24"/>
        </w:rPr>
      </w:pPr>
    </w:p>
    <w:p w14:paraId="16BBA1C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14:paraId="373934A4" w14:textId="77777777" w:rsidR="0041516E" w:rsidRPr="000231DA" w:rsidRDefault="0041516E" w:rsidP="0041516E">
      <w:pPr>
        <w:pStyle w:val="HTML"/>
        <w:widowControl w:val="0"/>
        <w:rPr>
          <w:rFonts w:ascii="Times New Roman" w:hAnsi="Times New Roman" w:cs="Times New Roman"/>
          <w:sz w:val="24"/>
          <w:szCs w:val="24"/>
        </w:rPr>
      </w:pPr>
    </w:p>
    <w:p w14:paraId="28A55504" w14:textId="77777777" w:rsidR="0041516E" w:rsidRPr="000231DA" w:rsidRDefault="0041516E" w:rsidP="0041516E">
      <w:pPr>
        <w:pStyle w:val="HTML"/>
        <w:widowControl w:val="0"/>
        <w:rPr>
          <w:rFonts w:ascii="Times New Roman" w:hAnsi="Times New Roman" w:cs="Times New Roman"/>
          <w:sz w:val="24"/>
          <w:szCs w:val="24"/>
        </w:rPr>
      </w:pPr>
    </w:p>
    <w:p w14:paraId="69BB415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4FC653A3" w14:textId="77777777"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30"/>
      <w:headerReference w:type="default" r:id="rId31"/>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0DD8" w14:textId="77777777" w:rsidR="002C554E" w:rsidRDefault="002C554E">
      <w:r>
        <w:separator/>
      </w:r>
    </w:p>
  </w:endnote>
  <w:endnote w:type="continuationSeparator" w:id="0">
    <w:p w14:paraId="4012884F" w14:textId="77777777" w:rsidR="002C554E" w:rsidRDefault="002C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9256F" w14:textId="77777777" w:rsidR="002C554E" w:rsidRDefault="002C554E">
      <w:r>
        <w:separator/>
      </w:r>
    </w:p>
  </w:footnote>
  <w:footnote w:type="continuationSeparator" w:id="0">
    <w:p w14:paraId="0CF90B75" w14:textId="77777777" w:rsidR="002C554E" w:rsidRDefault="002C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601A"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5DA9DEF" w14:textId="77777777" w:rsidR="00E038FA" w:rsidRDefault="00E038F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1029"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C0929">
      <w:rPr>
        <w:rStyle w:val="a9"/>
        <w:noProof/>
      </w:rPr>
      <w:t>22</w:t>
    </w:r>
    <w:r>
      <w:rPr>
        <w:rStyle w:val="a9"/>
      </w:rPr>
      <w:fldChar w:fldCharType="end"/>
    </w:r>
  </w:p>
  <w:p w14:paraId="19B0BC61" w14:textId="77777777" w:rsidR="00E038FA" w:rsidRDefault="00E038F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1EC5CC3"/>
    <w:multiLevelType w:val="hybridMultilevel"/>
    <w:tmpl w:val="2CC02D2E"/>
    <w:lvl w:ilvl="0" w:tplc="8544F05A">
      <w:start w:val="1"/>
      <w:numFmt w:val="decimal"/>
      <w:lvlText w:val="%1."/>
      <w:lvlJc w:val="left"/>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B2E"/>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16B7"/>
    <w:rsid w:val="000C2D3B"/>
    <w:rsid w:val="000C4BA0"/>
    <w:rsid w:val="000D4049"/>
    <w:rsid w:val="000D420C"/>
    <w:rsid w:val="000D5777"/>
    <w:rsid w:val="000D5FFF"/>
    <w:rsid w:val="000D7517"/>
    <w:rsid w:val="000E0A9D"/>
    <w:rsid w:val="000E10C8"/>
    <w:rsid w:val="000E3A93"/>
    <w:rsid w:val="000E5A93"/>
    <w:rsid w:val="000F4A2D"/>
    <w:rsid w:val="000F578A"/>
    <w:rsid w:val="000F58E4"/>
    <w:rsid w:val="000F73C6"/>
    <w:rsid w:val="001059AD"/>
    <w:rsid w:val="0010721E"/>
    <w:rsid w:val="0011185E"/>
    <w:rsid w:val="0011254A"/>
    <w:rsid w:val="00124093"/>
    <w:rsid w:val="00127B14"/>
    <w:rsid w:val="00131BC3"/>
    <w:rsid w:val="00141BB6"/>
    <w:rsid w:val="00144B56"/>
    <w:rsid w:val="00144D3A"/>
    <w:rsid w:val="00155038"/>
    <w:rsid w:val="00161D1B"/>
    <w:rsid w:val="001667A9"/>
    <w:rsid w:val="00167E23"/>
    <w:rsid w:val="00172BB5"/>
    <w:rsid w:val="00175163"/>
    <w:rsid w:val="00182050"/>
    <w:rsid w:val="0018639F"/>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57E"/>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0929"/>
    <w:rsid w:val="002C554E"/>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24F"/>
    <w:rsid w:val="003A3E35"/>
    <w:rsid w:val="003A561F"/>
    <w:rsid w:val="003A7E69"/>
    <w:rsid w:val="003B1C2E"/>
    <w:rsid w:val="003B3164"/>
    <w:rsid w:val="003B34C4"/>
    <w:rsid w:val="003C32B7"/>
    <w:rsid w:val="003D0669"/>
    <w:rsid w:val="003D2459"/>
    <w:rsid w:val="003D502A"/>
    <w:rsid w:val="003D596A"/>
    <w:rsid w:val="003D6526"/>
    <w:rsid w:val="003E009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E7802"/>
    <w:rsid w:val="004F0E99"/>
    <w:rsid w:val="005058F6"/>
    <w:rsid w:val="00506061"/>
    <w:rsid w:val="00513BEC"/>
    <w:rsid w:val="00517A90"/>
    <w:rsid w:val="005230DE"/>
    <w:rsid w:val="005259C0"/>
    <w:rsid w:val="0052602B"/>
    <w:rsid w:val="00527002"/>
    <w:rsid w:val="00534CA1"/>
    <w:rsid w:val="00535562"/>
    <w:rsid w:val="005372C6"/>
    <w:rsid w:val="00537F1F"/>
    <w:rsid w:val="0054092F"/>
    <w:rsid w:val="00541AEE"/>
    <w:rsid w:val="00542E25"/>
    <w:rsid w:val="005430D5"/>
    <w:rsid w:val="0054352C"/>
    <w:rsid w:val="00545794"/>
    <w:rsid w:val="00545C3E"/>
    <w:rsid w:val="00557C0E"/>
    <w:rsid w:val="00560F88"/>
    <w:rsid w:val="00565E72"/>
    <w:rsid w:val="00567BC9"/>
    <w:rsid w:val="00567DE8"/>
    <w:rsid w:val="00570CD8"/>
    <w:rsid w:val="00571522"/>
    <w:rsid w:val="00574D5E"/>
    <w:rsid w:val="00576DCE"/>
    <w:rsid w:val="005779EA"/>
    <w:rsid w:val="0058013D"/>
    <w:rsid w:val="005820F6"/>
    <w:rsid w:val="0058248D"/>
    <w:rsid w:val="00582FCD"/>
    <w:rsid w:val="00583B65"/>
    <w:rsid w:val="00586B4B"/>
    <w:rsid w:val="00586C4F"/>
    <w:rsid w:val="0059092D"/>
    <w:rsid w:val="005923BA"/>
    <w:rsid w:val="005A4D14"/>
    <w:rsid w:val="005B1C1D"/>
    <w:rsid w:val="005C08D9"/>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67668"/>
    <w:rsid w:val="0067155C"/>
    <w:rsid w:val="00671B0E"/>
    <w:rsid w:val="0067663E"/>
    <w:rsid w:val="00690166"/>
    <w:rsid w:val="00694A21"/>
    <w:rsid w:val="006955E8"/>
    <w:rsid w:val="006A02CD"/>
    <w:rsid w:val="006A0CF2"/>
    <w:rsid w:val="006A2915"/>
    <w:rsid w:val="006A38FA"/>
    <w:rsid w:val="006A4455"/>
    <w:rsid w:val="006B17AE"/>
    <w:rsid w:val="006B3398"/>
    <w:rsid w:val="006B5C5F"/>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1461"/>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1BB0"/>
    <w:rsid w:val="008339F5"/>
    <w:rsid w:val="00837180"/>
    <w:rsid w:val="00840171"/>
    <w:rsid w:val="00841520"/>
    <w:rsid w:val="0084258A"/>
    <w:rsid w:val="00842D3C"/>
    <w:rsid w:val="0084386A"/>
    <w:rsid w:val="00843C5F"/>
    <w:rsid w:val="00845042"/>
    <w:rsid w:val="00845FFE"/>
    <w:rsid w:val="008551F5"/>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35F"/>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A66"/>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2B7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5681"/>
    <w:rsid w:val="00D668DC"/>
    <w:rsid w:val="00D71062"/>
    <w:rsid w:val="00D75A86"/>
    <w:rsid w:val="00D800F5"/>
    <w:rsid w:val="00D831DE"/>
    <w:rsid w:val="00D91AE6"/>
    <w:rsid w:val="00D93CA0"/>
    <w:rsid w:val="00D95317"/>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5C9"/>
    <w:rsid w:val="00DE0FEC"/>
    <w:rsid w:val="00DE220E"/>
    <w:rsid w:val="00DE38AD"/>
    <w:rsid w:val="00DE398A"/>
    <w:rsid w:val="00DE6354"/>
    <w:rsid w:val="00DE65F1"/>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2BDB"/>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6C9CDB"/>
  <w15:docId w15:val="{051F0691-9ECF-47CD-BD36-D3688D08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766BC863EC0182FD4DFA6211D66D7A8E4B062355278D8908C5A4E6F241D9CEB9CD1934F2C23AF4317FDA7CFF4E112B75115BECFD69FED950c3B9I"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image" Target="media/image3.wmf"/><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oleObject" Target="embeddings/oleObject1.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91FA-B428-489D-BC8C-C2590131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7323</Words>
  <Characters>60842</Characters>
  <Application>Microsoft Office Word</Application>
  <DocSecurity>0</DocSecurity>
  <Lines>507</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68029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Учетная запись Майкрософт</cp:lastModifiedBy>
  <cp:revision>21</cp:revision>
  <cp:lastPrinted>2011-08-19T11:36:00Z</cp:lastPrinted>
  <dcterms:created xsi:type="dcterms:W3CDTF">2022-06-12T13:41:00Z</dcterms:created>
  <dcterms:modified xsi:type="dcterms:W3CDTF">2022-08-12T13:16:00Z</dcterms:modified>
</cp:coreProperties>
</file>